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50" w:rsidRPr="00586050" w:rsidRDefault="00586050" w:rsidP="00586050">
      <w:pPr>
        <w:tabs>
          <w:tab w:val="left" w:pos="360"/>
        </w:tabs>
        <w:spacing w:after="0"/>
        <w:jc w:val="center"/>
        <w:rPr>
          <w:rFonts w:ascii="Trebuchet MS" w:hAnsi="Trebuchet MS" w:cs="Times New Roman"/>
          <w:b/>
          <w:sz w:val="32"/>
          <w:szCs w:val="32"/>
          <w:u w:val="single"/>
          <w:lang w:val="ro-RO"/>
        </w:rPr>
      </w:pPr>
      <w:r w:rsidRPr="00586050">
        <w:rPr>
          <w:rFonts w:ascii="Trebuchet MS" w:hAnsi="Trebuchet MS" w:cs="Times New Roman"/>
          <w:b/>
          <w:sz w:val="32"/>
          <w:szCs w:val="32"/>
          <w:u w:val="single"/>
          <w:lang w:val="ro-RO"/>
        </w:rPr>
        <w:t>STRATEGIA DE DEZVOLTARE LOCALA A GAL TARA OLTULUI</w:t>
      </w:r>
    </w:p>
    <w:p w:rsidR="00586050" w:rsidRPr="00586050" w:rsidRDefault="008D5045" w:rsidP="00586050">
      <w:pPr>
        <w:tabs>
          <w:tab w:val="left" w:pos="360"/>
        </w:tabs>
        <w:spacing w:after="0"/>
        <w:jc w:val="center"/>
        <w:rPr>
          <w:rFonts w:ascii="Trebuchet MS" w:hAnsi="Trebuchet MS" w:cs="Times New Roman"/>
          <w:b/>
          <w:sz w:val="32"/>
          <w:szCs w:val="32"/>
          <w:u w:val="single"/>
          <w:lang w:val="ro-RO"/>
        </w:rPr>
      </w:pPr>
      <w:r w:rsidRPr="00586050">
        <w:rPr>
          <w:rFonts w:ascii="Trebuchet MS" w:hAnsi="Trebuchet MS" w:cs="Times New Roman"/>
          <w:b/>
          <w:sz w:val="32"/>
          <w:szCs w:val="32"/>
          <w:u w:val="single"/>
          <w:lang w:val="ro-RO"/>
        </w:rPr>
        <w:t>v0</w:t>
      </w:r>
      <w:r w:rsidR="005406EC">
        <w:rPr>
          <w:rFonts w:ascii="Trebuchet MS" w:hAnsi="Trebuchet MS" w:cs="Times New Roman"/>
          <w:b/>
          <w:sz w:val="32"/>
          <w:szCs w:val="32"/>
          <w:u w:val="single"/>
          <w:lang w:val="ro-RO"/>
        </w:rPr>
        <w:t>6</w:t>
      </w:r>
      <w:r>
        <w:rPr>
          <w:rFonts w:ascii="Trebuchet MS" w:hAnsi="Trebuchet MS" w:cs="Times New Roman"/>
          <w:b/>
          <w:sz w:val="32"/>
          <w:szCs w:val="32"/>
          <w:u w:val="single"/>
          <w:lang w:val="ro-RO"/>
        </w:rPr>
        <w:t xml:space="preserve"> </w:t>
      </w:r>
      <w:r w:rsidR="00586050">
        <w:rPr>
          <w:rFonts w:ascii="Trebuchet MS" w:hAnsi="Trebuchet MS" w:cs="Times New Roman"/>
          <w:b/>
          <w:sz w:val="32"/>
          <w:szCs w:val="32"/>
          <w:u w:val="single"/>
          <w:lang w:val="ro-RO"/>
        </w:rPr>
        <w:t>–</w:t>
      </w:r>
      <w:r w:rsidR="00937F43">
        <w:rPr>
          <w:rFonts w:ascii="Trebuchet MS" w:hAnsi="Trebuchet MS" w:cs="Times New Roman"/>
          <w:b/>
          <w:sz w:val="32"/>
          <w:szCs w:val="32"/>
          <w:u w:val="single"/>
          <w:lang w:val="ro-RO"/>
        </w:rPr>
        <w:t xml:space="preserve"> aprilie</w:t>
      </w:r>
      <w:r w:rsidR="005406EC">
        <w:rPr>
          <w:rFonts w:ascii="Trebuchet MS" w:hAnsi="Trebuchet MS" w:cs="Times New Roman"/>
          <w:b/>
          <w:sz w:val="32"/>
          <w:szCs w:val="32"/>
          <w:u w:val="single"/>
          <w:lang w:val="ro-RO"/>
        </w:rPr>
        <w:t xml:space="preserve"> 2020</w:t>
      </w:r>
    </w:p>
    <w:p w:rsidR="00586050" w:rsidRDefault="00586050" w:rsidP="00210EBA">
      <w:pPr>
        <w:tabs>
          <w:tab w:val="left" w:pos="360"/>
        </w:tabs>
        <w:spacing w:after="0"/>
        <w:jc w:val="both"/>
        <w:rPr>
          <w:rFonts w:ascii="Trebuchet MS" w:hAnsi="Trebuchet MS" w:cs="Times New Roman"/>
          <w:b/>
          <w:lang w:val="ro-RO"/>
        </w:rPr>
      </w:pPr>
    </w:p>
    <w:p w:rsidR="00586050" w:rsidRDefault="00586050" w:rsidP="00210EBA">
      <w:pPr>
        <w:tabs>
          <w:tab w:val="left" w:pos="360"/>
        </w:tabs>
        <w:spacing w:after="0"/>
        <w:jc w:val="both"/>
        <w:rPr>
          <w:rFonts w:ascii="Trebuchet MS" w:hAnsi="Trebuchet MS" w:cs="Times New Roman"/>
          <w:b/>
          <w:lang w:val="ro-RO"/>
        </w:rPr>
      </w:pPr>
    </w:p>
    <w:p w:rsidR="00586050" w:rsidRDefault="00586050" w:rsidP="00210EBA">
      <w:pPr>
        <w:tabs>
          <w:tab w:val="left" w:pos="360"/>
        </w:tabs>
        <w:spacing w:after="0"/>
        <w:jc w:val="both"/>
        <w:rPr>
          <w:rFonts w:ascii="Trebuchet MS" w:hAnsi="Trebuchet MS" w:cs="Times New Roman"/>
          <w:b/>
          <w:lang w:val="ro-RO"/>
        </w:rPr>
      </w:pPr>
    </w:p>
    <w:p w:rsidR="00586050" w:rsidRDefault="00586050" w:rsidP="00210EBA">
      <w:pPr>
        <w:tabs>
          <w:tab w:val="left" w:pos="360"/>
        </w:tabs>
        <w:spacing w:after="0"/>
        <w:jc w:val="both"/>
        <w:rPr>
          <w:rFonts w:ascii="Trebuchet MS" w:hAnsi="Trebuchet MS" w:cs="Times New Roman"/>
          <w:b/>
          <w:lang w:val="ro-RO"/>
        </w:rPr>
      </w:pPr>
    </w:p>
    <w:p w:rsidR="00586050" w:rsidRDefault="00586050" w:rsidP="00210EBA">
      <w:pPr>
        <w:tabs>
          <w:tab w:val="left" w:pos="360"/>
        </w:tabs>
        <w:spacing w:after="0"/>
        <w:jc w:val="both"/>
        <w:rPr>
          <w:rFonts w:ascii="Trebuchet MS" w:hAnsi="Trebuchet MS" w:cs="Times New Roman"/>
          <w:b/>
          <w:lang w:val="ro-RO"/>
        </w:rPr>
      </w:pPr>
    </w:p>
    <w:p w:rsidR="00DB6015" w:rsidRPr="00627E2B" w:rsidRDefault="00246BB8" w:rsidP="00210EBA">
      <w:pPr>
        <w:tabs>
          <w:tab w:val="left" w:pos="360"/>
        </w:tabs>
        <w:spacing w:after="0"/>
        <w:jc w:val="both"/>
        <w:rPr>
          <w:rFonts w:ascii="Trebuchet MS" w:hAnsi="Trebuchet MS" w:cs="Times New Roman"/>
          <w:b/>
          <w:lang w:val="ro-RO"/>
        </w:rPr>
      </w:pPr>
      <w:r w:rsidRPr="00627E2B">
        <w:rPr>
          <w:rFonts w:ascii="Trebuchet MS" w:hAnsi="Trebuchet MS" w:cs="Times New Roman"/>
          <w:b/>
          <w:lang w:val="ro-RO"/>
        </w:rPr>
        <w:t>CUPRINS</w:t>
      </w:r>
    </w:p>
    <w:p w:rsidR="002279B5" w:rsidRPr="00627E2B" w:rsidRDefault="002279B5" w:rsidP="00210EBA">
      <w:pPr>
        <w:tabs>
          <w:tab w:val="left" w:pos="360"/>
        </w:tabs>
        <w:spacing w:after="0"/>
        <w:jc w:val="both"/>
        <w:rPr>
          <w:rFonts w:ascii="Trebuchet MS" w:hAnsi="Trebuchet MS" w:cs="Times New Roman"/>
          <w:b/>
          <w:lang w:val="ro-RO"/>
        </w:rPr>
      </w:pPr>
    </w:p>
    <w:tbl>
      <w:tblPr>
        <w:tblStyle w:val="TableGrid"/>
        <w:tblW w:w="0" w:type="auto"/>
        <w:tblLook w:val="04A0" w:firstRow="1" w:lastRow="0" w:firstColumn="1" w:lastColumn="0" w:noHBand="0" w:noVBand="1"/>
      </w:tblPr>
      <w:tblGrid>
        <w:gridCol w:w="8028"/>
        <w:gridCol w:w="1215"/>
      </w:tblGrid>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INTRODUCERE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 Prezentarea teritoriului și a populației acoperite – analiza diagnostic</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II: Componența parteneriatului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III: Analiza SWOT (analiza punctelor tari, punctelor slabe, oportunităților și amenințărilor)</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IV: Obiective, priorități și domenii de intervenție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 Prezentarea măsurilor</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 Descrierea complementarității și/sau contribuției la obiectivele altor strategii relevante (naționale, sectoriale, regionale, județene etc.)</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VII: Descrierea planului de acțiune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VIII: Descrierea procesului de implicare a comunităților locale în elaborarea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IX: Organizarea viitorului GAL - Descrierea mecanismelor de gestionare, monitorizare, evaluare și control a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 Planul de finanțare al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XI: Procedura de evaluare și selecție a proiectelor depuse în cadrul SDL</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XII: Descrierea mecanismelor de evitare a posibilelor conflicte de interese conform legislației naționale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t>ANEXE</w:t>
            </w:r>
          </w:p>
        </w:tc>
        <w:tc>
          <w:tcPr>
            <w:tcW w:w="1215" w:type="dxa"/>
          </w:tcPr>
          <w:p w:rsidR="00CD5BBD" w:rsidRPr="00627E2B" w:rsidRDefault="00CD5BBD" w:rsidP="00210EBA">
            <w:pPr>
              <w:tabs>
                <w:tab w:val="left" w:pos="360"/>
              </w:tabs>
              <w:spacing w:line="276" w:lineRule="auto"/>
              <w:jc w:val="both"/>
              <w:rPr>
                <w:rFonts w:ascii="Trebuchet MS" w:hAnsi="Trebuchet MS" w:cs="Times New Roman"/>
                <w:b/>
                <w:bCs/>
                <w:lang w:val="ro-RO"/>
              </w:rPr>
            </w:pPr>
          </w:p>
        </w:tc>
      </w:tr>
    </w:tbl>
    <w:p w:rsidR="000B4E36" w:rsidRDefault="000B4E36" w:rsidP="00210EBA">
      <w:pPr>
        <w:tabs>
          <w:tab w:val="left" w:pos="360"/>
        </w:tabs>
        <w:spacing w:after="0"/>
        <w:jc w:val="both"/>
        <w:rPr>
          <w:rFonts w:ascii="Trebuchet MS" w:hAnsi="Trebuchet MS" w:cs="Times New Roman"/>
          <w:b/>
          <w:bCs/>
          <w:lang w:val="ro-RO"/>
        </w:rPr>
      </w:pPr>
    </w:p>
    <w:p w:rsidR="00150EB6" w:rsidRDefault="00150EB6">
      <w:pPr>
        <w:rPr>
          <w:rFonts w:ascii="Trebuchet MS" w:hAnsi="Trebuchet MS" w:cs="Times New Roman"/>
          <w:b/>
          <w:bCs/>
          <w:lang w:val="ro-RO"/>
        </w:rPr>
      </w:pPr>
      <w:r>
        <w:rPr>
          <w:rFonts w:ascii="Trebuchet MS" w:hAnsi="Trebuchet MS" w:cs="Times New Roman"/>
          <w:b/>
          <w:bCs/>
          <w:lang w:val="ro-RO"/>
        </w:rPr>
        <w:br w:type="page"/>
      </w:r>
    </w:p>
    <w:p w:rsidR="00246BB8" w:rsidRPr="00627E2B" w:rsidRDefault="00246BB8" w:rsidP="00210EBA">
      <w:pPr>
        <w:pStyle w:val="Default"/>
        <w:tabs>
          <w:tab w:val="left" w:pos="360"/>
        </w:tabs>
        <w:spacing w:line="276" w:lineRule="auto"/>
        <w:jc w:val="both"/>
        <w:rPr>
          <w:b/>
          <w:bCs/>
          <w:color w:val="FF0000"/>
          <w:sz w:val="22"/>
          <w:szCs w:val="22"/>
          <w:lang w:val="ro-RO"/>
        </w:rPr>
      </w:pPr>
      <w:r w:rsidRPr="00627E2B">
        <w:rPr>
          <w:rFonts w:cs="Times New Roman"/>
          <w:b/>
          <w:bCs/>
          <w:sz w:val="22"/>
          <w:szCs w:val="22"/>
          <w:lang w:val="ro-RO"/>
        </w:rPr>
        <w:lastRenderedPageBreak/>
        <w:t xml:space="preserve">INTRODUCERE </w:t>
      </w:r>
      <w:r w:rsidR="00EE506D" w:rsidRPr="00627E2B">
        <w:rPr>
          <w:b/>
          <w:bCs/>
          <w:color w:val="FF0000"/>
          <w:sz w:val="22"/>
          <w:szCs w:val="22"/>
          <w:lang w:val="ro-RO"/>
        </w:rPr>
        <w:t>Max. 2 pag.</w:t>
      </w:r>
    </w:p>
    <w:p w:rsidR="00BA2972" w:rsidRPr="00627E2B" w:rsidRDefault="00BA2972" w:rsidP="00210EBA">
      <w:pPr>
        <w:pStyle w:val="Default"/>
        <w:tabs>
          <w:tab w:val="left" w:pos="360"/>
        </w:tabs>
        <w:spacing w:line="276" w:lineRule="auto"/>
        <w:jc w:val="both"/>
        <w:rPr>
          <w:rFonts w:cs="Times New Roman"/>
          <w:b/>
          <w:bCs/>
          <w:sz w:val="22"/>
          <w:szCs w:val="22"/>
          <w:lang w:val="ro-RO"/>
        </w:rPr>
      </w:pPr>
    </w:p>
    <w:p w:rsidR="003E6B55" w:rsidRPr="00627E2B" w:rsidRDefault="008D02FD"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s="Times New Roman"/>
          <w:color w:val="000000"/>
          <w:lang w:val="ro-RO"/>
        </w:rPr>
        <w:t>Asociația Grupul de Acțiune Locală Țara Oltului</w:t>
      </w:r>
      <w:r w:rsidR="00FC76BB" w:rsidRPr="00627E2B">
        <w:rPr>
          <w:rFonts w:ascii="Trebuchet MS" w:hAnsi="Trebuchet MS" w:cs="Times New Roman"/>
          <w:color w:val="000000"/>
          <w:lang w:val="ro-RO"/>
        </w:rPr>
        <w:t xml:space="preserve"> </w:t>
      </w:r>
      <w:r w:rsidR="003E6B55" w:rsidRPr="00627E2B">
        <w:rPr>
          <w:rFonts w:ascii="Trebuchet MS" w:hAnsi="Trebuchet MS" w:cs="Times New Roman"/>
          <w:color w:val="000000"/>
          <w:lang w:val="ro-RO"/>
        </w:rPr>
        <w:t>(denumit în continuare GAL TO)</w:t>
      </w:r>
      <w:r w:rsidR="00322146" w:rsidRPr="00627E2B">
        <w:rPr>
          <w:rFonts w:ascii="Trebuchet MS" w:hAnsi="Trebuchet MS" w:cs="Times New Roman"/>
          <w:color w:val="000000"/>
          <w:lang w:val="ro-RO"/>
        </w:rPr>
        <w:t>,</w:t>
      </w:r>
      <w:r w:rsidRPr="00627E2B">
        <w:rPr>
          <w:rFonts w:ascii="Trebuchet MS" w:hAnsi="Trebuchet MS" w:cs="Times New Roman"/>
          <w:color w:val="000000"/>
          <w:lang w:val="ro-RO"/>
        </w:rPr>
        <w:t xml:space="preserve"> prin reprezentanții săi</w:t>
      </w:r>
      <w:r w:rsidR="00322146" w:rsidRPr="00627E2B">
        <w:rPr>
          <w:rFonts w:ascii="Trebuchet MS" w:hAnsi="Trebuchet MS" w:cs="Times New Roman"/>
          <w:color w:val="000000"/>
          <w:lang w:val="ro-RO"/>
        </w:rPr>
        <w:t>,</w:t>
      </w:r>
      <w:r w:rsidRPr="00627E2B">
        <w:rPr>
          <w:rFonts w:ascii="Trebuchet MS" w:hAnsi="Trebuchet MS" w:cs="Times New Roman"/>
          <w:color w:val="000000"/>
          <w:lang w:val="ro-RO"/>
        </w:rPr>
        <w:t xml:space="preserve"> dorește să </w:t>
      </w:r>
      <w:r w:rsidR="00322146" w:rsidRPr="00627E2B">
        <w:rPr>
          <w:rFonts w:ascii="Trebuchet MS" w:hAnsi="Trebuchet MS" w:cs="Times New Roman"/>
          <w:color w:val="000000"/>
          <w:lang w:val="ro-RO"/>
        </w:rPr>
        <w:t>partcipe activ la dezvoltarea terito</w:t>
      </w:r>
      <w:r w:rsidR="005547EF" w:rsidRPr="00627E2B">
        <w:rPr>
          <w:rFonts w:ascii="Trebuchet MS" w:hAnsi="Trebuchet MS" w:cs="Times New Roman"/>
          <w:color w:val="000000"/>
          <w:lang w:val="ro-RO"/>
        </w:rPr>
        <w:t xml:space="preserve">riului acoperit de parteneriat, </w:t>
      </w:r>
      <w:r w:rsidR="00322146" w:rsidRPr="00627E2B">
        <w:rPr>
          <w:rFonts w:ascii="Trebuchet MS" w:hAnsi="Trebuchet MS" w:cs="Times New Roman"/>
          <w:color w:val="000000"/>
          <w:lang w:val="ro-RO"/>
        </w:rPr>
        <w:t xml:space="preserve">fapt ce poate fi realizat prin implementarea LEADER propusă prin regulamentele europene în </w:t>
      </w:r>
      <w:r w:rsidR="005547EF" w:rsidRPr="00627E2B">
        <w:rPr>
          <w:rFonts w:ascii="Trebuchet MS" w:hAnsi="Trebuchet MS" w:cs="Times New Roman"/>
          <w:color w:val="000000"/>
          <w:lang w:val="ro-RO"/>
        </w:rPr>
        <w:t xml:space="preserve">vigoare. Astfel se va încuraja </w:t>
      </w:r>
      <w:r w:rsidRPr="00627E2B">
        <w:rPr>
          <w:rFonts w:ascii="Trebuchet MS" w:hAnsi="Trebuchet MS" w:cs="Times New Roman"/>
          <w:color w:val="000000"/>
          <w:lang w:val="ro-RO"/>
        </w:rPr>
        <w:t xml:space="preserve">întoarcerea și/sau stabilirea tinerilor în teritoriul </w:t>
      </w:r>
      <w:r w:rsidR="00322146" w:rsidRPr="00627E2B">
        <w:rPr>
          <w:rFonts w:ascii="Trebuchet MS" w:hAnsi="Trebuchet MS" w:cs="Times New Roman"/>
          <w:color w:val="000000"/>
          <w:lang w:val="ro-RO"/>
        </w:rPr>
        <w:t>Grupului de Acțiune Locală Țara Oltului</w:t>
      </w:r>
      <w:r w:rsidRPr="00627E2B">
        <w:rPr>
          <w:rFonts w:ascii="Trebuchet MS" w:hAnsi="Trebuchet MS" w:cs="Times New Roman"/>
          <w:color w:val="000000"/>
          <w:lang w:val="ro-RO"/>
        </w:rPr>
        <w:t xml:space="preserve"> și dezvoltarea economică, socială și culturală a acestuia. Pentru a sprijini acest demers s</w:t>
      </w:r>
      <w:r w:rsidR="00322146" w:rsidRPr="00627E2B">
        <w:rPr>
          <w:rFonts w:ascii="Trebuchet MS" w:hAnsi="Trebuchet MS" w:cs="Times New Roman"/>
          <w:color w:val="000000"/>
          <w:lang w:val="ro-RO"/>
        </w:rPr>
        <w:t>-a</w:t>
      </w:r>
      <w:r w:rsidRPr="00627E2B">
        <w:rPr>
          <w:rFonts w:ascii="Trebuchet MS" w:hAnsi="Trebuchet MS" w:cs="Times New Roman"/>
          <w:color w:val="000000"/>
          <w:lang w:val="ro-RO"/>
        </w:rPr>
        <w:t xml:space="preserve"> pu</w:t>
      </w:r>
      <w:r w:rsidR="00322146" w:rsidRPr="00627E2B">
        <w:rPr>
          <w:rFonts w:ascii="Trebuchet MS" w:hAnsi="Trebuchet MS" w:cs="Times New Roman"/>
          <w:color w:val="000000"/>
          <w:lang w:val="ro-RO"/>
        </w:rPr>
        <w:t>s</w:t>
      </w:r>
      <w:r w:rsidRPr="00627E2B">
        <w:rPr>
          <w:rFonts w:ascii="Trebuchet MS" w:hAnsi="Trebuchet MS" w:cs="Times New Roman"/>
          <w:color w:val="000000"/>
          <w:lang w:val="ro-RO"/>
        </w:rPr>
        <w:t xml:space="preserve"> accentul pe</w:t>
      </w:r>
      <w:r w:rsidR="00322146" w:rsidRPr="00627E2B">
        <w:rPr>
          <w:rFonts w:ascii="Trebuchet MS" w:hAnsi="Trebuchet MS" w:cs="Times New Roman"/>
          <w:color w:val="000000"/>
          <w:lang w:val="ro-RO"/>
        </w:rPr>
        <w:t xml:space="preserve"> </w:t>
      </w:r>
      <w:r w:rsidRPr="00627E2B">
        <w:rPr>
          <w:rFonts w:ascii="Trebuchet MS" w:hAnsi="Trebuchet MS" w:cs="Times New Roman"/>
          <w:color w:val="000000"/>
          <w:lang w:val="ro-RO"/>
        </w:rPr>
        <w:t>implicarea reală a cetățenilor în decizii</w:t>
      </w:r>
      <w:r w:rsidR="00322146" w:rsidRPr="00627E2B">
        <w:rPr>
          <w:rFonts w:ascii="Trebuchet MS" w:hAnsi="Trebuchet MS" w:cs="Times New Roman"/>
          <w:color w:val="000000"/>
          <w:lang w:val="ro-RO"/>
        </w:rPr>
        <w:t xml:space="preserve">le strategice pe termen lung, respectiv realizarea unei Strategii de Dezvoltare care să reflecte realitatea și să respecte dorințele și voința locală. </w:t>
      </w:r>
    </w:p>
    <w:p w:rsidR="008D02FD" w:rsidRPr="00627E2B" w:rsidRDefault="00322146"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s="Times New Roman"/>
          <w:color w:val="000000"/>
          <w:lang w:val="ro-RO"/>
        </w:rPr>
        <w:t>Pentru o înțelegere facilă a situației de ansamblu prezentăm în continuare localizarea teritoriului, vecinii (GAL-uri), căile de acces</w:t>
      </w:r>
      <w:r w:rsidR="003E6B55" w:rsidRPr="00627E2B">
        <w:rPr>
          <w:rFonts w:ascii="Trebuchet MS" w:hAnsi="Trebuchet MS" w:cs="Times New Roman"/>
          <w:color w:val="000000"/>
          <w:lang w:val="ro-RO"/>
        </w:rPr>
        <w:t xml:space="preserve"> și relieful precum și principalele obiective previzionate a fi atinse ca urmare a implementării LEADER în teritoriu GAL TO, inclusiv intenția de a des</w:t>
      </w:r>
      <w:r w:rsidR="00B21923" w:rsidRPr="00627E2B">
        <w:rPr>
          <w:rFonts w:ascii="Trebuchet MS" w:hAnsi="Trebuchet MS" w:cs="Times New Roman"/>
          <w:color w:val="000000"/>
          <w:lang w:val="ro-RO"/>
        </w:rPr>
        <w:t>fășura activități de cooperare.</w:t>
      </w:r>
    </w:p>
    <w:p w:rsidR="00B21923" w:rsidRPr="00627E2B" w:rsidRDefault="00B21923" w:rsidP="00210EBA">
      <w:pPr>
        <w:tabs>
          <w:tab w:val="left" w:pos="360"/>
        </w:tabs>
        <w:autoSpaceDE w:val="0"/>
        <w:autoSpaceDN w:val="0"/>
        <w:adjustRightInd w:val="0"/>
        <w:spacing w:after="0"/>
        <w:jc w:val="both"/>
        <w:rPr>
          <w:rFonts w:ascii="Trebuchet MS" w:hAnsi="Trebuchet MS" w:cs="Times New Roman"/>
          <w:b/>
          <w:i/>
          <w:color w:val="000000"/>
          <w:lang w:val="ro-RO"/>
        </w:rPr>
      </w:pPr>
      <w:r w:rsidRPr="00627E2B">
        <w:rPr>
          <w:rFonts w:ascii="Trebuchet MS" w:hAnsi="Trebuchet MS" w:cs="Times New Roman"/>
          <w:b/>
          <w:i/>
          <w:color w:val="000000"/>
          <w:lang w:val="ro-RO"/>
        </w:rPr>
        <w:t>1.a. Amplasarea teritoriului (referințe cardinal) față de unele repere relevante ale regiunii</w:t>
      </w:r>
    </w:p>
    <w:p w:rsidR="008D02FD" w:rsidRPr="00627E2B" w:rsidRDefault="0089219C"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olor w:val="000000"/>
          <w:lang w:val="ro-RO"/>
        </w:rPr>
        <w:t>Grupul de Acț</w:t>
      </w:r>
      <w:r w:rsidR="008D02FD" w:rsidRPr="00627E2B">
        <w:rPr>
          <w:rFonts w:ascii="Trebuchet MS" w:hAnsi="Trebuchet MS"/>
          <w:color w:val="000000"/>
          <w:lang w:val="ro-RO"/>
        </w:rPr>
        <w:t xml:space="preserve">iune </w:t>
      </w:r>
      <w:r w:rsidR="002F1D0E" w:rsidRPr="00627E2B">
        <w:rPr>
          <w:rFonts w:ascii="Trebuchet MS" w:hAnsi="Trebuchet MS"/>
          <w:color w:val="000000"/>
          <w:lang w:val="ro-RO"/>
        </w:rPr>
        <w:t>Locală “Ț</w:t>
      </w:r>
      <w:r w:rsidR="008D02FD" w:rsidRPr="00627E2B">
        <w:rPr>
          <w:rFonts w:ascii="Trebuchet MS" w:hAnsi="Trebuchet MS"/>
          <w:color w:val="000000"/>
          <w:lang w:val="ro-RO"/>
        </w:rPr>
        <w:t>ara</w:t>
      </w:r>
      <w:r w:rsidR="002F1D0E" w:rsidRPr="00627E2B">
        <w:rPr>
          <w:rFonts w:ascii="Trebuchet MS" w:hAnsi="Trebuchet MS"/>
          <w:color w:val="000000"/>
          <w:lang w:val="ro-RO"/>
        </w:rPr>
        <w:t xml:space="preserve"> Oltului”, grup ce va fi numit î</w:t>
      </w:r>
      <w:r w:rsidR="008D02FD" w:rsidRPr="00627E2B">
        <w:rPr>
          <w:rFonts w:ascii="Trebuchet MS" w:hAnsi="Trebuchet MS"/>
          <w:color w:val="000000"/>
          <w:lang w:val="ro-RO"/>
        </w:rPr>
        <w:t xml:space="preserve">n </w:t>
      </w:r>
      <w:r w:rsidR="002F1D0E" w:rsidRPr="00627E2B">
        <w:rPr>
          <w:rFonts w:ascii="Trebuchet MS" w:hAnsi="Trebuchet MS"/>
          <w:color w:val="000000"/>
          <w:lang w:val="ro-RO"/>
        </w:rPr>
        <w:t xml:space="preserve">continuare GAL TO, este </w:t>
      </w:r>
      <w:r w:rsidRPr="00627E2B">
        <w:rPr>
          <w:rFonts w:ascii="Trebuchet MS" w:hAnsi="Trebuchet MS"/>
          <w:color w:val="000000"/>
          <w:lang w:val="ro-RO"/>
        </w:rPr>
        <w:t>s</w:t>
      </w:r>
      <w:r w:rsidR="002F1D0E" w:rsidRPr="00627E2B">
        <w:rPr>
          <w:rFonts w:ascii="Trebuchet MS" w:hAnsi="Trebuchet MS"/>
          <w:color w:val="000000"/>
          <w:lang w:val="ro-RO"/>
        </w:rPr>
        <w:t>ituat în centrul României, î</w:t>
      </w:r>
      <w:r w:rsidR="008D02FD" w:rsidRPr="00627E2B">
        <w:rPr>
          <w:rFonts w:ascii="Trebuchet MS" w:hAnsi="Trebuchet MS"/>
          <w:color w:val="000000"/>
          <w:lang w:val="ro-RO"/>
        </w:rPr>
        <w:t>n par</w:t>
      </w:r>
      <w:r w:rsidR="002F1D0E" w:rsidRPr="00627E2B">
        <w:rPr>
          <w:rFonts w:ascii="Trebuchet MS" w:hAnsi="Trebuchet MS"/>
          <w:color w:val="000000"/>
          <w:lang w:val="ro-RO"/>
        </w:rPr>
        <w:t xml:space="preserve">tea de sud a Transilvaniei, străjuit de munții Făgărașului, la sud, </w:t>
      </w:r>
      <w:r w:rsidR="00DC06FD" w:rsidRPr="00627E2B">
        <w:rPr>
          <w:rFonts w:ascii="Trebuchet MS" w:hAnsi="Trebuchet MS"/>
          <w:color w:val="000000"/>
          <w:lang w:val="ro-RO"/>
        </w:rPr>
        <w:t>râul Olt, la nord; se încadrează</w:t>
      </w:r>
      <w:r w:rsidR="002F1D0E" w:rsidRPr="00627E2B">
        <w:rPr>
          <w:rFonts w:ascii="Trebuchet MS" w:hAnsi="Trebuchet MS"/>
          <w:color w:val="000000"/>
          <w:lang w:val="ro-RO"/>
        </w:rPr>
        <w:t xml:space="preserve"> între urmă</w:t>
      </w:r>
      <w:r w:rsidR="008D02FD" w:rsidRPr="00627E2B">
        <w:rPr>
          <w:rFonts w:ascii="Trebuchet MS" w:hAnsi="Trebuchet MS"/>
          <w:color w:val="000000"/>
          <w:lang w:val="ro-RO"/>
        </w:rPr>
        <w:t>toarele coordonate:</w:t>
      </w:r>
    </w:p>
    <w:p w:rsidR="008D02FD" w:rsidRPr="00627E2B" w:rsidRDefault="002F1D0E" w:rsidP="00FD306F">
      <w:pPr>
        <w:pStyle w:val="ListParagraph"/>
        <w:numPr>
          <w:ilvl w:val="0"/>
          <w:numId w:val="6"/>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nordică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756F06" w:rsidRPr="00627E2B">
        <w:rPr>
          <w:rFonts w:ascii="Trebuchet MS" w:hAnsi="Trebuchet MS"/>
          <w:color w:val="000000"/>
          <w:lang w:val="ro-RO"/>
        </w:rPr>
        <w:t>47’04.60”/</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38’34.37”</w:t>
      </w:r>
      <w:r w:rsidR="003E75C7" w:rsidRPr="00627E2B">
        <w:rPr>
          <w:rFonts w:ascii="Trebuchet MS" w:hAnsi="Trebuchet MS"/>
          <w:color w:val="000000"/>
          <w:lang w:val="ro-RO"/>
        </w:rPr>
        <w:t xml:space="preserve">; </w:t>
      </w:r>
    </w:p>
    <w:p w:rsidR="008D02FD" w:rsidRPr="00627E2B" w:rsidRDefault="002F1D0E" w:rsidP="00FD306F">
      <w:pPr>
        <w:pStyle w:val="ListParagraph"/>
        <w:numPr>
          <w:ilvl w:val="0"/>
          <w:numId w:val="6"/>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sudică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8D02FD" w:rsidRPr="00627E2B">
        <w:rPr>
          <w:rFonts w:ascii="Trebuchet MS" w:hAnsi="Trebuchet MS"/>
          <w:color w:val="000000"/>
          <w:lang w:val="ro-RO"/>
        </w:rPr>
        <w:t xml:space="preserve"> </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756F06" w:rsidRPr="00627E2B">
        <w:rPr>
          <w:rFonts w:ascii="Trebuchet MS" w:hAnsi="Trebuchet MS"/>
          <w:color w:val="000000"/>
          <w:lang w:val="ro-RO"/>
        </w:rPr>
        <w:t>24’00.61”/</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24’03.05”</w:t>
      </w:r>
    </w:p>
    <w:p w:rsidR="008D02FD" w:rsidRPr="00627E2B" w:rsidRDefault="002F1D0E" w:rsidP="00FD306F">
      <w:pPr>
        <w:pStyle w:val="ListParagraph"/>
        <w:numPr>
          <w:ilvl w:val="0"/>
          <w:numId w:val="6"/>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estică</w:t>
      </w:r>
      <w:r w:rsidR="00DC06FD" w:rsidRPr="00627E2B">
        <w:rPr>
          <w:rFonts w:ascii="Trebuchet MS" w:hAnsi="Trebuchet MS"/>
          <w:color w:val="000000"/>
          <w:lang w:val="ro-RO"/>
        </w:rPr>
        <w:t xml:space="preserve"> </w:t>
      </w:r>
      <w:r w:rsidR="008D02FD"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41’48.72”/24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37’58.83”</w:t>
      </w:r>
    </w:p>
    <w:p w:rsidR="008D02FD" w:rsidRPr="00627E2B" w:rsidRDefault="002F1D0E" w:rsidP="00FD306F">
      <w:pPr>
        <w:pStyle w:val="ListParagraph"/>
        <w:numPr>
          <w:ilvl w:val="0"/>
          <w:numId w:val="6"/>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vestică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34’43</w:t>
      </w:r>
      <w:r w:rsidR="00756F06" w:rsidRPr="00627E2B">
        <w:rPr>
          <w:rFonts w:ascii="Trebuchet MS" w:hAnsi="Trebuchet MS"/>
          <w:color w:val="000000"/>
          <w:lang w:val="ro-RO"/>
        </w:rPr>
        <w:t>.91”/</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11’45”</w:t>
      </w:r>
    </w:p>
    <w:p w:rsidR="008D02FD" w:rsidRPr="00627E2B" w:rsidRDefault="008D02FD"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olor w:val="000000"/>
          <w:lang w:val="ro-RO"/>
        </w:rPr>
        <w:t>Zonele limitrofe sunt:</w:t>
      </w:r>
    </w:p>
    <w:p w:rsidR="008D02FD" w:rsidRPr="00627E2B" w:rsidRDefault="008D02FD" w:rsidP="00FD306F">
      <w:pPr>
        <w:pStyle w:val="ListParagraph"/>
        <w:numPr>
          <w:ilvl w:val="0"/>
          <w:numId w:val="7"/>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Nord</w:t>
      </w:r>
      <w:r w:rsidR="005547EF"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Podișul Hâ</w:t>
      </w:r>
      <w:r w:rsidRPr="00627E2B">
        <w:rPr>
          <w:rFonts w:ascii="Trebuchet MS" w:hAnsi="Trebuchet MS"/>
          <w:color w:val="000000"/>
          <w:lang w:val="ro-RO"/>
        </w:rPr>
        <w:t>rtibaciului</w:t>
      </w:r>
      <w:r w:rsidR="005547EF" w:rsidRPr="00627E2B">
        <w:rPr>
          <w:rFonts w:ascii="Trebuchet MS" w:hAnsi="Trebuchet MS"/>
          <w:color w:val="000000"/>
          <w:lang w:val="ro-RO"/>
        </w:rPr>
        <w:t>;</w:t>
      </w:r>
    </w:p>
    <w:p w:rsidR="008D02FD" w:rsidRPr="00627E2B" w:rsidRDefault="008D02FD" w:rsidP="00FD306F">
      <w:pPr>
        <w:pStyle w:val="ListParagraph"/>
        <w:numPr>
          <w:ilvl w:val="0"/>
          <w:numId w:val="7"/>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Sud</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 xml:space="preserve">GAL </w:t>
      </w:r>
      <w:r w:rsidRPr="00627E2B">
        <w:rPr>
          <w:rFonts w:ascii="Trebuchet MS" w:hAnsi="Trebuchet MS"/>
          <w:color w:val="000000"/>
          <w:lang w:val="ro-RO"/>
        </w:rPr>
        <w:t>Brezoi</w:t>
      </w:r>
      <w:r w:rsidR="005547EF" w:rsidRPr="00627E2B">
        <w:rPr>
          <w:rFonts w:ascii="Trebuchet MS" w:hAnsi="Trebuchet MS"/>
          <w:color w:val="000000"/>
          <w:lang w:val="ro-RO"/>
        </w:rPr>
        <w:t>;</w:t>
      </w:r>
    </w:p>
    <w:p w:rsidR="008D02FD" w:rsidRPr="00627E2B" w:rsidRDefault="008D02FD" w:rsidP="00FD306F">
      <w:pPr>
        <w:pStyle w:val="ListParagraph"/>
        <w:numPr>
          <w:ilvl w:val="0"/>
          <w:numId w:val="7"/>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Est</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Valea Sâmbetei și jud. Argeș;</w:t>
      </w:r>
    </w:p>
    <w:p w:rsidR="008D02FD" w:rsidRPr="00627E2B" w:rsidRDefault="008D02FD" w:rsidP="00FD306F">
      <w:pPr>
        <w:pStyle w:val="ListParagraph"/>
        <w:numPr>
          <w:ilvl w:val="0"/>
          <w:numId w:val="7"/>
        </w:numPr>
        <w:tabs>
          <w:tab w:val="left" w:pos="360"/>
        </w:tabs>
        <w:autoSpaceDE w:val="0"/>
        <w:autoSpaceDN w:val="0"/>
        <w:adjustRightInd w:val="0"/>
        <w:spacing w:after="0"/>
        <w:ind w:left="0" w:firstLine="0"/>
        <w:jc w:val="both"/>
        <w:rPr>
          <w:rFonts w:ascii="Trebuchet MS" w:hAnsi="Trebuchet MS"/>
          <w:color w:val="000000"/>
          <w:lang w:val="ro-RO"/>
        </w:rPr>
      </w:pPr>
      <w:r w:rsidRPr="00627E2B">
        <w:rPr>
          <w:rFonts w:ascii="Trebuchet MS" w:hAnsi="Trebuchet MS"/>
          <w:color w:val="000000"/>
          <w:lang w:val="ro-RO"/>
        </w:rPr>
        <w:t>Vest</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Mărginimea Sibiului ș</w:t>
      </w:r>
      <w:r w:rsidRPr="00627E2B">
        <w:rPr>
          <w:rFonts w:ascii="Trebuchet MS" w:hAnsi="Trebuchet MS"/>
          <w:color w:val="000000"/>
          <w:lang w:val="ro-RO"/>
        </w:rPr>
        <w:t>i GAL Brezoi</w:t>
      </w:r>
      <w:r w:rsidR="005547EF" w:rsidRPr="00627E2B">
        <w:rPr>
          <w:rFonts w:ascii="Trebuchet MS" w:hAnsi="Trebuchet MS"/>
          <w:color w:val="000000"/>
          <w:lang w:val="ro-RO"/>
        </w:rPr>
        <w:t>.</w:t>
      </w:r>
    </w:p>
    <w:p w:rsidR="008D02FD" w:rsidRPr="00627E2B" w:rsidRDefault="008D02FD" w:rsidP="00210EBA">
      <w:pPr>
        <w:tabs>
          <w:tab w:val="left" w:pos="360"/>
        </w:tabs>
        <w:autoSpaceDE w:val="0"/>
        <w:autoSpaceDN w:val="0"/>
        <w:adjustRightInd w:val="0"/>
        <w:spacing w:after="0"/>
        <w:jc w:val="both"/>
        <w:rPr>
          <w:rFonts w:ascii="Trebuchet MS" w:hAnsi="Trebuchet MS"/>
          <w:color w:val="000000"/>
          <w:lang w:val="ro-RO"/>
        </w:rPr>
      </w:pPr>
      <w:r w:rsidRPr="00627E2B">
        <w:rPr>
          <w:rFonts w:ascii="Trebuchet MS" w:hAnsi="Trebuchet MS"/>
          <w:color w:val="000000"/>
          <w:lang w:val="ro-RO"/>
        </w:rPr>
        <w:t>Căi de acces:</w:t>
      </w:r>
    </w:p>
    <w:p w:rsidR="008D02FD" w:rsidRPr="00627E2B" w:rsidRDefault="00756F06" w:rsidP="00FD306F">
      <w:pPr>
        <w:pStyle w:val="Bodytext1"/>
        <w:numPr>
          <w:ilvl w:val="0"/>
          <w:numId w:val="2"/>
        </w:numPr>
        <w:shd w:val="clear" w:color="auto" w:fill="auto"/>
        <w:tabs>
          <w:tab w:val="left" w:pos="360"/>
          <w:tab w:val="left" w:pos="966"/>
          <w:tab w:val="left" w:pos="2146"/>
        </w:tabs>
        <w:spacing w:before="0" w:after="0" w:line="276" w:lineRule="auto"/>
        <w:ind w:firstLine="0"/>
        <w:rPr>
          <w:rStyle w:val="Bodytext"/>
          <w:rFonts w:ascii="Trebuchet MS" w:hAnsi="Trebuchet MS"/>
          <w:color w:val="FF0000"/>
          <w:lang w:val="ro-RO"/>
        </w:rPr>
      </w:pPr>
      <w:r w:rsidRPr="00627E2B">
        <w:rPr>
          <w:rStyle w:val="BodytextBold20"/>
          <w:rFonts w:ascii="Trebuchet MS" w:hAnsi="Trebuchet MS"/>
          <w:color w:val="000000"/>
          <w:lang w:val="ro-RO"/>
        </w:rPr>
        <w:t>rutiere :</w:t>
      </w:r>
      <w:r w:rsidR="00FF5D36" w:rsidRPr="00627E2B">
        <w:rPr>
          <w:rStyle w:val="Bodytext"/>
          <w:rFonts w:ascii="Trebuchet MS" w:hAnsi="Trebuchet MS"/>
          <w:lang w:val="ro-RO"/>
        </w:rPr>
        <w:t xml:space="preserve"> teritoriul este stră</w:t>
      </w:r>
      <w:r w:rsidR="0089219C" w:rsidRPr="00627E2B">
        <w:rPr>
          <w:rStyle w:val="Bodytext"/>
          <w:rFonts w:ascii="Trebuchet MS" w:hAnsi="Trebuchet MS"/>
          <w:lang w:val="ro-RO"/>
        </w:rPr>
        <w:t>bătut pe direcț</w:t>
      </w:r>
      <w:r w:rsidRPr="00627E2B">
        <w:rPr>
          <w:rStyle w:val="Bodytext"/>
          <w:rFonts w:ascii="Trebuchet MS" w:hAnsi="Trebuchet MS"/>
          <w:lang w:val="ro-RO"/>
        </w:rPr>
        <w:t>ia vest-est, în teritoriul situat în județ</w:t>
      </w:r>
      <w:r w:rsidR="008D02FD" w:rsidRPr="00627E2B">
        <w:rPr>
          <w:rStyle w:val="Bodytext"/>
          <w:rFonts w:ascii="Trebuchet MS" w:hAnsi="Trebuchet MS"/>
          <w:lang w:val="ro-RO"/>
        </w:rPr>
        <w:t>ul</w:t>
      </w:r>
      <w:r w:rsidR="008D02FD" w:rsidRPr="00627E2B">
        <w:rPr>
          <w:rFonts w:ascii="Trebuchet MS" w:hAnsi="Trebuchet MS"/>
          <w:lang w:val="ro-RO"/>
        </w:rPr>
        <w:t xml:space="preserve"> </w:t>
      </w:r>
      <w:r w:rsidR="00252A77" w:rsidRPr="00627E2B">
        <w:rPr>
          <w:rStyle w:val="Bodytext"/>
          <w:rFonts w:ascii="Trebuchet MS" w:hAnsi="Trebuchet MS"/>
          <w:lang w:val="ro-RO"/>
        </w:rPr>
        <w:t xml:space="preserve">Sibiu de DN </w:t>
      </w:r>
      <w:r w:rsidRPr="00627E2B">
        <w:rPr>
          <w:rStyle w:val="Bodytext"/>
          <w:rFonts w:ascii="Trebuchet MS" w:hAnsi="Trebuchet MS"/>
          <w:lang w:val="ro-RO"/>
        </w:rPr>
        <w:t>1 și de la nord la sud, în teritoriul situat în judetul Vâ</w:t>
      </w:r>
      <w:r w:rsidR="008D02FD" w:rsidRPr="00627E2B">
        <w:rPr>
          <w:rStyle w:val="Bodytext"/>
          <w:rFonts w:ascii="Trebuchet MS" w:hAnsi="Trebuchet MS"/>
          <w:lang w:val="ro-RO"/>
        </w:rPr>
        <w:t xml:space="preserve">lcea de </w:t>
      </w:r>
      <w:r w:rsidR="008D02FD" w:rsidRPr="00627E2B">
        <w:rPr>
          <w:rStyle w:val="Bodytext"/>
          <w:rFonts w:ascii="Trebuchet MS" w:hAnsi="Trebuchet MS"/>
          <w:color w:val="FF0000"/>
          <w:lang w:val="ro-RO"/>
        </w:rPr>
        <w:t>DN</w:t>
      </w:r>
      <w:r w:rsidR="00FF5D36" w:rsidRPr="00627E2B">
        <w:rPr>
          <w:rStyle w:val="Bodytext"/>
          <w:rFonts w:ascii="Trebuchet MS" w:hAnsi="Trebuchet MS"/>
          <w:color w:val="FF0000"/>
          <w:lang w:val="ro-RO"/>
        </w:rPr>
        <w:t xml:space="preserve"> 7.</w:t>
      </w:r>
    </w:p>
    <w:p w:rsidR="008D02FD" w:rsidRPr="00627E2B" w:rsidRDefault="008D02FD" w:rsidP="00FD306F">
      <w:pPr>
        <w:pStyle w:val="Bodytext1"/>
        <w:numPr>
          <w:ilvl w:val="0"/>
          <w:numId w:val="2"/>
        </w:numPr>
        <w:shd w:val="clear" w:color="auto" w:fill="auto"/>
        <w:tabs>
          <w:tab w:val="left" w:pos="360"/>
          <w:tab w:val="left" w:pos="966"/>
          <w:tab w:val="left" w:pos="2146"/>
        </w:tabs>
        <w:spacing w:before="0" w:after="0" w:line="276" w:lineRule="auto"/>
        <w:ind w:firstLine="0"/>
        <w:rPr>
          <w:rFonts w:ascii="Trebuchet MS" w:hAnsi="Trebuchet MS"/>
          <w:lang w:val="ro-RO"/>
        </w:rPr>
      </w:pPr>
      <w:r w:rsidRPr="00627E2B">
        <w:rPr>
          <w:rStyle w:val="BodytextBold20"/>
          <w:rFonts w:ascii="Trebuchet MS" w:hAnsi="Trebuchet MS"/>
          <w:color w:val="000000"/>
          <w:lang w:val="ro-RO"/>
        </w:rPr>
        <w:t>feroviare:</w:t>
      </w:r>
      <w:r w:rsidR="00FF5D36" w:rsidRPr="00627E2B">
        <w:rPr>
          <w:rStyle w:val="Bodytext"/>
          <w:rFonts w:ascii="Trebuchet MS" w:hAnsi="Trebuchet MS"/>
          <w:lang w:val="ro-RO"/>
        </w:rPr>
        <w:t xml:space="preserve"> </w:t>
      </w:r>
      <w:r w:rsidR="00FF5D36" w:rsidRPr="00627E2B">
        <w:rPr>
          <w:rStyle w:val="Bodytext"/>
          <w:rFonts w:ascii="Trebuchet MS" w:hAnsi="Trebuchet MS"/>
          <w:lang w:val="ro-RO"/>
        </w:rPr>
        <w:tab/>
        <w:t>teritoriul este străbă</w:t>
      </w:r>
      <w:r w:rsidRPr="00627E2B">
        <w:rPr>
          <w:rStyle w:val="Bodytext"/>
          <w:rFonts w:ascii="Trebuchet MS" w:hAnsi="Trebuchet MS"/>
          <w:lang w:val="ro-RO"/>
        </w:rPr>
        <w:t>tut de la</w:t>
      </w:r>
      <w:r w:rsidR="00FF5D36" w:rsidRPr="00627E2B">
        <w:rPr>
          <w:rStyle w:val="Bodytext"/>
          <w:rFonts w:ascii="Trebuchet MS" w:hAnsi="Trebuchet MS"/>
          <w:lang w:val="ro-RO"/>
        </w:rPr>
        <w:t xml:space="preserve"> vest la est, de magistrala Brașov-Curtici ș</w:t>
      </w:r>
      <w:r w:rsidRPr="00627E2B">
        <w:rPr>
          <w:rStyle w:val="Bodytext"/>
          <w:rFonts w:ascii="Trebuchet MS" w:hAnsi="Trebuchet MS"/>
          <w:lang w:val="ro-RO"/>
        </w:rPr>
        <w:t>i</w:t>
      </w:r>
      <w:r w:rsidRPr="00627E2B">
        <w:rPr>
          <w:rFonts w:ascii="Trebuchet MS" w:hAnsi="Trebuchet MS"/>
          <w:lang w:val="ro-RO"/>
        </w:rPr>
        <w:t xml:space="preserve"> </w:t>
      </w:r>
      <w:r w:rsidR="00252A77" w:rsidRPr="00627E2B">
        <w:rPr>
          <w:rStyle w:val="Bodytext"/>
          <w:rFonts w:ascii="Trebuchet MS" w:hAnsi="Trebuchet MS"/>
          <w:lang w:val="ro-RO"/>
        </w:rPr>
        <w:t xml:space="preserve">de la nord </w:t>
      </w:r>
      <w:r w:rsidRPr="00627E2B">
        <w:rPr>
          <w:rStyle w:val="Bodytext"/>
          <w:rFonts w:ascii="Trebuchet MS" w:hAnsi="Trebuchet MS"/>
          <w:lang w:val="ro-RO"/>
        </w:rPr>
        <w:t>la sud de magistrala Podu Olt -</w:t>
      </w:r>
      <w:r w:rsidR="00E558C7" w:rsidRPr="00627E2B">
        <w:rPr>
          <w:rStyle w:val="Bodytext"/>
          <w:rFonts w:ascii="Trebuchet MS" w:hAnsi="Trebuchet MS"/>
          <w:lang w:val="ro-RO"/>
        </w:rPr>
        <w:t xml:space="preserve"> </w:t>
      </w:r>
      <w:r w:rsidRPr="00627E2B">
        <w:rPr>
          <w:rStyle w:val="Bodytext"/>
          <w:rFonts w:ascii="Trebuchet MS" w:hAnsi="Trebuchet MS"/>
          <w:lang w:val="ro-RO"/>
        </w:rPr>
        <w:t>Piatra Olt</w:t>
      </w:r>
      <w:r w:rsidR="00FF5D36" w:rsidRPr="00627E2B">
        <w:rPr>
          <w:rStyle w:val="Bodytext"/>
          <w:rFonts w:ascii="Trebuchet MS" w:hAnsi="Trebuchet MS"/>
          <w:lang w:val="ro-RO"/>
        </w:rPr>
        <w:t>.</w:t>
      </w:r>
    </w:p>
    <w:p w:rsidR="008D02FD" w:rsidRPr="00627E2B" w:rsidRDefault="008D02FD" w:rsidP="00FD306F">
      <w:pPr>
        <w:pStyle w:val="Bodytext1"/>
        <w:numPr>
          <w:ilvl w:val="0"/>
          <w:numId w:val="2"/>
        </w:numPr>
        <w:shd w:val="clear" w:color="auto" w:fill="auto"/>
        <w:tabs>
          <w:tab w:val="left" w:pos="360"/>
          <w:tab w:val="left" w:pos="966"/>
          <w:tab w:val="left" w:pos="2146"/>
        </w:tabs>
        <w:spacing w:before="0" w:after="0" w:line="276" w:lineRule="auto"/>
        <w:ind w:firstLine="0"/>
        <w:rPr>
          <w:rFonts w:ascii="Trebuchet MS" w:hAnsi="Trebuchet MS"/>
          <w:lang w:val="ro-RO"/>
        </w:rPr>
      </w:pPr>
      <w:r w:rsidRPr="00627E2B">
        <w:rPr>
          <w:rStyle w:val="BodytextBold20"/>
          <w:rFonts w:ascii="Trebuchet MS" w:hAnsi="Trebuchet MS"/>
          <w:color w:val="000000"/>
          <w:lang w:val="ro-RO"/>
        </w:rPr>
        <w:t>aeriene:</w:t>
      </w:r>
      <w:r w:rsidR="00FF5D36" w:rsidRPr="00627E2B">
        <w:rPr>
          <w:rStyle w:val="Bodytext"/>
          <w:rFonts w:ascii="Trebuchet MS" w:hAnsi="Trebuchet MS"/>
          <w:lang w:val="ro-RO"/>
        </w:rPr>
        <w:t xml:space="preserve"> </w:t>
      </w:r>
      <w:r w:rsidRPr="00627E2B">
        <w:rPr>
          <w:rStyle w:val="Bodytext"/>
          <w:rFonts w:ascii="Trebuchet MS" w:hAnsi="Trebuchet MS"/>
          <w:lang w:val="ro-RO"/>
        </w:rPr>
        <w:t>cel mai apropiat aeroport este la Sibiu</w:t>
      </w:r>
      <w:r w:rsidR="00FF5D36" w:rsidRPr="00627E2B">
        <w:rPr>
          <w:rStyle w:val="Bodytext"/>
          <w:rFonts w:ascii="Trebuchet MS" w:hAnsi="Trebuchet MS"/>
          <w:lang w:val="ro-RO"/>
        </w:rPr>
        <w:t>.</w:t>
      </w:r>
    </w:p>
    <w:p w:rsidR="008D02FD" w:rsidRPr="00627E2B" w:rsidRDefault="008D02FD" w:rsidP="00210EBA">
      <w:pPr>
        <w:pStyle w:val="Bodytext61"/>
        <w:shd w:val="clear" w:color="auto" w:fill="auto"/>
        <w:tabs>
          <w:tab w:val="left" w:pos="360"/>
          <w:tab w:val="left" w:pos="471"/>
        </w:tabs>
        <w:spacing w:before="0" w:after="0" w:line="276" w:lineRule="auto"/>
        <w:ind w:right="800" w:firstLine="0"/>
        <w:rPr>
          <w:rStyle w:val="Bodytext6"/>
          <w:rFonts w:ascii="Trebuchet MS" w:hAnsi="Trebuchet MS"/>
          <w:b/>
          <w:bCs/>
          <w:i/>
          <w:color w:val="000000"/>
          <w:lang w:val="ro-RO"/>
        </w:rPr>
      </w:pPr>
      <w:r w:rsidRPr="00627E2B">
        <w:rPr>
          <w:rStyle w:val="Bodytext6"/>
          <w:rFonts w:ascii="Trebuchet MS" w:hAnsi="Trebuchet MS"/>
          <w:b/>
          <w:i/>
          <w:color w:val="000000"/>
          <w:lang w:val="ro-RO"/>
        </w:rPr>
        <w:t>1.b. Relief</w:t>
      </w:r>
    </w:p>
    <w:p w:rsidR="008D02FD" w:rsidRPr="00627E2B" w:rsidRDefault="00D27581" w:rsidP="00210EBA">
      <w:pPr>
        <w:tabs>
          <w:tab w:val="left" w:pos="360"/>
        </w:tabs>
        <w:spacing w:after="0"/>
        <w:jc w:val="both"/>
        <w:rPr>
          <w:rFonts w:ascii="Trebuchet MS" w:hAnsi="Trebuchet MS" w:cs="Times New Roman"/>
          <w:lang w:val="ro-RO"/>
        </w:rPr>
      </w:pPr>
      <w:r w:rsidRPr="00627E2B">
        <w:rPr>
          <w:rStyle w:val="Bodytext"/>
          <w:rFonts w:ascii="Trebuchet MS" w:hAnsi="Trebuchet MS"/>
          <w:lang w:val="ro-RO"/>
        </w:rPr>
        <w:t>În zona din județ</w:t>
      </w:r>
      <w:r w:rsidR="008D02FD" w:rsidRPr="00627E2B">
        <w:rPr>
          <w:rStyle w:val="Bodytext"/>
          <w:rFonts w:ascii="Trebuchet MS" w:hAnsi="Trebuchet MS"/>
          <w:lang w:val="ro-RO"/>
        </w:rPr>
        <w:t>u</w:t>
      </w:r>
      <w:r w:rsidRPr="00627E2B">
        <w:rPr>
          <w:rStyle w:val="Bodytext"/>
          <w:rFonts w:ascii="Trebuchet MS" w:hAnsi="Trebuchet MS"/>
          <w:lang w:val="ro-RO"/>
        </w:rPr>
        <w:t>l Sibiu, relieful GAL TO coboară de la sud, din zona montană, reprezentată de Munții Făgărașului unde se î</w:t>
      </w:r>
      <w:r w:rsidR="008D02FD" w:rsidRPr="00627E2B">
        <w:rPr>
          <w:rStyle w:val="Bodytext"/>
          <w:rFonts w:ascii="Trebuchet MS" w:hAnsi="Trebuchet MS"/>
          <w:lang w:val="ro-RO"/>
        </w:rPr>
        <w:t>nt</w:t>
      </w:r>
      <w:r w:rsidRPr="00627E2B">
        <w:rPr>
          <w:rStyle w:val="Bodytext"/>
          <w:rFonts w:ascii="Trebuchet MS" w:hAnsi="Trebuchet MS"/>
          <w:lang w:val="ro-RO"/>
        </w:rPr>
        <w:t>âlnesc înălțimi ce depăș</w:t>
      </w:r>
      <w:r w:rsidR="008D02FD" w:rsidRPr="00627E2B">
        <w:rPr>
          <w:rStyle w:val="Bodytext"/>
          <w:rFonts w:ascii="Trebuchet MS" w:hAnsi="Trebuchet MS"/>
          <w:lang w:val="ro-RO"/>
        </w:rPr>
        <w:t>esc 2</w:t>
      </w:r>
      <w:r w:rsidRPr="00627E2B">
        <w:rPr>
          <w:rStyle w:val="Bodytext"/>
          <w:rFonts w:ascii="Trebuchet MS" w:hAnsi="Trebuchet MS"/>
          <w:lang w:val="ro-RO"/>
        </w:rPr>
        <w:t>500 m (vf. Negoiu - 2535 m, vf. Vână</w:t>
      </w:r>
      <w:r w:rsidR="008D02FD" w:rsidRPr="00627E2B">
        <w:rPr>
          <w:rStyle w:val="Bodytext"/>
          <w:rFonts w:ascii="Trebuchet MS" w:hAnsi="Trebuchet MS"/>
          <w:lang w:val="ro-RO"/>
        </w:rPr>
        <w:t xml:space="preserve">toarea lui Buteanu </w:t>
      </w:r>
      <w:r w:rsidRPr="00627E2B">
        <w:rPr>
          <w:rStyle w:val="Bodytext"/>
          <w:rFonts w:ascii="Trebuchet MS" w:hAnsi="Trebuchet MS"/>
          <w:lang w:val="ro-RO"/>
        </w:rPr>
        <w:t>- 2508 m), cu ridicat potențial turistic ș</w:t>
      </w:r>
      <w:r w:rsidR="008D02FD" w:rsidRPr="00627E2B">
        <w:rPr>
          <w:rStyle w:val="Bodytext"/>
          <w:rFonts w:ascii="Trebuchet MS" w:hAnsi="Trebuchet MS"/>
          <w:lang w:val="ro-RO"/>
        </w:rPr>
        <w:t>i de dezvoltare a</w:t>
      </w:r>
      <w:r w:rsidR="00C62102" w:rsidRPr="00627E2B">
        <w:rPr>
          <w:rStyle w:val="Bodytext"/>
          <w:rFonts w:ascii="Trebuchet MS" w:hAnsi="Trebuchet MS"/>
          <w:lang w:val="ro-RO"/>
        </w:rPr>
        <w:t xml:space="preserve"> zootehniei, spre nord unde se întinde zona podișului Hâ</w:t>
      </w:r>
      <w:r w:rsidR="008D02FD" w:rsidRPr="00627E2B">
        <w:rPr>
          <w:rStyle w:val="Bodytext"/>
          <w:rFonts w:ascii="Trebuchet MS" w:hAnsi="Trebuchet MS"/>
          <w:lang w:val="ro-RO"/>
        </w:rPr>
        <w:t>rti</w:t>
      </w:r>
      <w:r w:rsidR="00C62102" w:rsidRPr="00627E2B">
        <w:rPr>
          <w:rStyle w:val="Bodytext"/>
          <w:rFonts w:ascii="Trebuchet MS" w:hAnsi="Trebuchet MS"/>
          <w:lang w:val="ro-RO"/>
        </w:rPr>
        <w:t>baciului, cu relief deluros cu înălțimi între 490 m si 749 m. Între zona montană și cea de podiș</w:t>
      </w:r>
      <w:r w:rsidR="008D02FD" w:rsidRPr="00627E2B">
        <w:rPr>
          <w:rStyle w:val="Bodytext"/>
          <w:rFonts w:ascii="Trebuchet MS" w:hAnsi="Trebuchet MS"/>
          <w:lang w:val="ro-RO"/>
        </w:rPr>
        <w:t xml:space="preserve"> trecerea se</w:t>
      </w:r>
      <w:r w:rsidR="00C62102" w:rsidRPr="00627E2B">
        <w:rPr>
          <w:rStyle w:val="Bodytext"/>
          <w:rFonts w:ascii="Trebuchet MS" w:hAnsi="Trebuchet MS"/>
          <w:lang w:val="ro-RO"/>
        </w:rPr>
        <w:t xml:space="preserve"> face printr-o zona depresionară de contact, depresiunea Făgă</w:t>
      </w:r>
      <w:r w:rsidR="008D02FD" w:rsidRPr="00627E2B">
        <w:rPr>
          <w:rStyle w:val="Bodytext"/>
          <w:rFonts w:ascii="Trebuchet MS" w:hAnsi="Trebuchet MS"/>
          <w:lang w:val="ro-RO"/>
        </w:rPr>
        <w:t>ra</w:t>
      </w:r>
      <w:r w:rsidR="00C62102" w:rsidRPr="00627E2B">
        <w:rPr>
          <w:rStyle w:val="Bodytext"/>
          <w:rFonts w:ascii="Trebuchet MS" w:hAnsi="Trebuchet MS"/>
          <w:lang w:val="ro-RO"/>
        </w:rPr>
        <w:t>șului sau ț</w:t>
      </w:r>
      <w:r w:rsidR="008D02FD" w:rsidRPr="00627E2B">
        <w:rPr>
          <w:rStyle w:val="Bodytext"/>
          <w:rFonts w:ascii="Trebuchet MS" w:hAnsi="Trebuchet MS"/>
          <w:lang w:val="ro-RO"/>
        </w:rPr>
        <w:t>ara Ol</w:t>
      </w:r>
      <w:r w:rsidR="00C62102" w:rsidRPr="00627E2B">
        <w:rPr>
          <w:rStyle w:val="Bodytext"/>
          <w:rFonts w:ascii="Trebuchet MS" w:hAnsi="Trebuchet MS"/>
          <w:lang w:val="ro-RO"/>
        </w:rPr>
        <w:t>tului, care se desfasoară aproape continuu</w:t>
      </w:r>
      <w:r w:rsidR="008D02FD" w:rsidRPr="00627E2B">
        <w:rPr>
          <w:rStyle w:val="Bodytext"/>
          <w:rFonts w:ascii="Trebuchet MS" w:hAnsi="Trebuchet MS"/>
          <w:lang w:val="ro-RO"/>
        </w:rPr>
        <w:t xml:space="preserve"> </w:t>
      </w:r>
      <w:r w:rsidR="00C62102" w:rsidRPr="00627E2B">
        <w:rPr>
          <w:rStyle w:val="Bodytext"/>
          <w:rFonts w:ascii="Trebuchet MS" w:hAnsi="Trebuchet MS"/>
          <w:lang w:val="ro-RO"/>
        </w:rPr>
        <w:t>între cele două</w:t>
      </w:r>
      <w:r w:rsidR="008D02FD" w:rsidRPr="00627E2B">
        <w:rPr>
          <w:rStyle w:val="Bodytext"/>
          <w:rFonts w:ascii="Trebuchet MS" w:hAnsi="Trebuchet MS"/>
          <w:lang w:val="ro-RO"/>
        </w:rPr>
        <w:t xml:space="preserve"> trepte de relief, propice culturilor agricole.</w:t>
      </w:r>
    </w:p>
    <w:p w:rsidR="008D02FD" w:rsidRPr="00627E2B" w:rsidRDefault="0081200E" w:rsidP="00210EBA">
      <w:pPr>
        <w:pStyle w:val="Bodytext1"/>
        <w:shd w:val="clear" w:color="auto" w:fill="auto"/>
        <w:tabs>
          <w:tab w:val="left" w:pos="360"/>
        </w:tabs>
        <w:spacing w:before="0" w:after="0" w:line="276" w:lineRule="auto"/>
        <w:ind w:right="40" w:firstLine="0"/>
        <w:rPr>
          <w:rStyle w:val="Bodytext"/>
          <w:rFonts w:ascii="Trebuchet MS" w:hAnsi="Trebuchet MS"/>
          <w:lang w:val="ro-RO"/>
        </w:rPr>
      </w:pPr>
      <w:r w:rsidRPr="00627E2B">
        <w:rPr>
          <w:rStyle w:val="Bodytext"/>
          <w:rFonts w:ascii="Trebuchet MS" w:hAnsi="Trebuchet MS"/>
          <w:lang w:val="ro-RO"/>
        </w:rPr>
        <w:t>În zona din județul Vâlcea, relieful GAL</w:t>
      </w:r>
      <w:r w:rsidR="008D02FD" w:rsidRPr="00627E2B">
        <w:rPr>
          <w:rStyle w:val="Bodytext"/>
          <w:rFonts w:ascii="Trebuchet MS" w:hAnsi="Trebuchet MS"/>
          <w:lang w:val="ro-RO"/>
        </w:rPr>
        <w:t xml:space="preserve"> TO este c</w:t>
      </w:r>
      <w:r w:rsidR="007479A2" w:rsidRPr="00627E2B">
        <w:rPr>
          <w:rStyle w:val="Bodytext"/>
          <w:rFonts w:ascii="Trebuchet MS" w:hAnsi="Trebuchet MS"/>
          <w:lang w:val="ro-RO"/>
        </w:rPr>
        <w:t>ompus din culmi muntoase de mică</w:t>
      </w:r>
      <w:r w:rsidR="008D02FD" w:rsidRPr="00627E2B">
        <w:rPr>
          <w:rStyle w:val="Bodytext"/>
          <w:rFonts w:ascii="Trebuchet MS" w:hAnsi="Trebuchet MS"/>
          <w:lang w:val="ro-RO"/>
        </w:rPr>
        <w:t xml:space="preserve"> altitudine, al</w:t>
      </w:r>
      <w:r w:rsidR="007479A2" w:rsidRPr="00627E2B">
        <w:rPr>
          <w:rStyle w:val="Bodytext"/>
          <w:rFonts w:ascii="Trebuchet MS" w:hAnsi="Trebuchet MS"/>
          <w:lang w:val="ro-RO"/>
        </w:rPr>
        <w:t>ternate cu depresiuni (exemplu Țara Loviș</w:t>
      </w:r>
      <w:r w:rsidR="008D02FD" w:rsidRPr="00627E2B">
        <w:rPr>
          <w:rStyle w:val="Bodytext"/>
          <w:rFonts w:ascii="Trebuchet MS" w:hAnsi="Trebuchet MS"/>
          <w:lang w:val="ro-RO"/>
        </w:rPr>
        <w:t xml:space="preserve">tei). Din punct de vedere geologic, </w:t>
      </w:r>
      <w:r w:rsidR="007479A2" w:rsidRPr="00627E2B">
        <w:rPr>
          <w:rStyle w:val="Bodytext"/>
          <w:rFonts w:ascii="Trebuchet MS" w:hAnsi="Trebuchet MS"/>
          <w:lang w:val="ro-RO"/>
        </w:rPr>
        <w:t>GAL TO aparține celor 2 unități mari geografice: muntoasă ș</w:t>
      </w:r>
      <w:r w:rsidR="002902BD" w:rsidRPr="00627E2B">
        <w:rPr>
          <w:rStyle w:val="Bodytext"/>
          <w:rFonts w:ascii="Trebuchet MS" w:hAnsi="Trebuchet MS"/>
          <w:lang w:val="ro-RO"/>
        </w:rPr>
        <w:t xml:space="preserve">i depresionară. Unitatea </w:t>
      </w:r>
      <w:r w:rsidR="002902BD" w:rsidRPr="00627E2B">
        <w:rPr>
          <w:rStyle w:val="Bodytext"/>
          <w:rFonts w:ascii="Trebuchet MS" w:hAnsi="Trebuchet MS"/>
          <w:lang w:val="ro-RO"/>
        </w:rPr>
        <w:lastRenderedPageBreak/>
        <w:t>muntoasă, cuprinzând M-ții Făgăraș</w:t>
      </w:r>
      <w:r w:rsidR="008D02FD" w:rsidRPr="00627E2B">
        <w:rPr>
          <w:rStyle w:val="Bodytext"/>
          <w:rFonts w:ascii="Trebuchet MS" w:hAnsi="Trebuchet MS"/>
          <w:lang w:val="ro-RO"/>
        </w:rPr>
        <w:t>ului</w:t>
      </w:r>
      <w:r w:rsidR="002902BD" w:rsidRPr="00627E2B">
        <w:rPr>
          <w:rStyle w:val="Bodytext"/>
          <w:rFonts w:ascii="Trebuchet MS" w:hAnsi="Trebuchet MS"/>
          <w:lang w:val="ro-RO"/>
        </w:rPr>
        <w:t>, este alcatuită în general din șisturi cristaline, amfibolite și micașisturi cu o structură</w:t>
      </w:r>
      <w:r w:rsidR="008D02FD" w:rsidRPr="00627E2B">
        <w:rPr>
          <w:rStyle w:val="Bodytext"/>
          <w:rFonts w:ascii="Trebuchet MS" w:hAnsi="Trebuchet MS"/>
          <w:lang w:val="ro-RO"/>
        </w:rPr>
        <w:t xml:space="preserve"> putemic cutat</w:t>
      </w:r>
      <w:r w:rsidR="002902BD" w:rsidRPr="00627E2B">
        <w:rPr>
          <w:rStyle w:val="Bodytext"/>
          <w:rFonts w:ascii="Trebuchet MS" w:hAnsi="Trebuchet MS"/>
          <w:lang w:val="ro-RO"/>
        </w:rPr>
        <w:t>ă</w:t>
      </w:r>
      <w:r w:rsidR="008D02FD" w:rsidRPr="00627E2B">
        <w:rPr>
          <w:rStyle w:val="Bodytext"/>
          <w:rFonts w:ascii="Trebuchet MS" w:hAnsi="Trebuchet MS"/>
          <w:lang w:val="ro-RO"/>
        </w:rPr>
        <w:t>, ce dau forme de relief</w:t>
      </w:r>
      <w:r w:rsidR="002902BD" w:rsidRPr="00627E2B">
        <w:rPr>
          <w:rStyle w:val="Bodytext"/>
          <w:rFonts w:ascii="Trebuchet MS" w:hAnsi="Trebuchet MS"/>
          <w:lang w:val="ro-RO"/>
        </w:rPr>
        <w:t xml:space="preserve"> zvelte, cu pante abrupte, puternic afectate de eroziune și glaciaț</w:t>
      </w:r>
      <w:r w:rsidR="008D02FD" w:rsidRPr="00627E2B">
        <w:rPr>
          <w:rStyle w:val="Bodytext"/>
          <w:rFonts w:ascii="Trebuchet MS" w:hAnsi="Trebuchet MS"/>
          <w:lang w:val="ro-RO"/>
        </w:rPr>
        <w:t xml:space="preserve">iuni. </w:t>
      </w:r>
      <w:r w:rsidR="002902BD" w:rsidRPr="00627E2B">
        <w:rPr>
          <w:rStyle w:val="Bodytext"/>
          <w:rFonts w:ascii="Trebuchet MS" w:hAnsi="Trebuchet MS"/>
          <w:lang w:val="ro-RO"/>
        </w:rPr>
        <w:t>A doua unitate, cea depresionară, s-a format la sfârș</w:t>
      </w:r>
      <w:r w:rsidR="008D02FD" w:rsidRPr="00627E2B">
        <w:rPr>
          <w:rStyle w:val="Bodytext"/>
          <w:rFonts w:ascii="Trebuchet MS" w:hAnsi="Trebuchet MS"/>
          <w:lang w:val="ro-RO"/>
        </w:rPr>
        <w:t>itul Cretacicului</w:t>
      </w:r>
      <w:r w:rsidR="002902BD" w:rsidRPr="00627E2B">
        <w:rPr>
          <w:rStyle w:val="Bodytext"/>
          <w:rFonts w:ascii="Trebuchet MS" w:hAnsi="Trebuchet MS"/>
          <w:lang w:val="ro-RO"/>
        </w:rPr>
        <w:t>, rocile din care este alcatuită unitatea depresionară sunt, î</w:t>
      </w:r>
      <w:r w:rsidR="008D02FD" w:rsidRPr="00627E2B">
        <w:rPr>
          <w:rStyle w:val="Bodytext"/>
          <w:rFonts w:ascii="Trebuchet MS" w:hAnsi="Trebuchet MS"/>
          <w:lang w:val="ro-RO"/>
        </w:rPr>
        <w:t>n fundament - cristalinul zonei montane sc</w:t>
      </w:r>
      <w:r w:rsidR="00BD5DA5" w:rsidRPr="00627E2B">
        <w:rPr>
          <w:rStyle w:val="Bodytext"/>
          <w:rFonts w:ascii="Trebuchet MS" w:hAnsi="Trebuchet MS"/>
          <w:lang w:val="ro-RO"/>
        </w:rPr>
        <w:t>ufundat si cuvertura - alcatuită</w:t>
      </w:r>
      <w:r w:rsidR="008D02FD" w:rsidRPr="00627E2B">
        <w:rPr>
          <w:rStyle w:val="Bodytext"/>
          <w:rFonts w:ascii="Trebuchet MS" w:hAnsi="Trebuchet MS"/>
          <w:lang w:val="ro-RO"/>
        </w:rPr>
        <w:t xml:space="preserve"> din roci sedimentare.</w:t>
      </w:r>
    </w:p>
    <w:p w:rsidR="00210EBA" w:rsidRPr="00210EBA" w:rsidRDefault="00210EBA" w:rsidP="00210EBA">
      <w:pPr>
        <w:tabs>
          <w:tab w:val="left" w:pos="360"/>
        </w:tabs>
        <w:spacing w:after="0"/>
        <w:jc w:val="both"/>
        <w:rPr>
          <w:rFonts w:ascii="Trebuchet MS" w:eastAsiaTheme="minorHAnsi" w:hAnsi="Trebuchet MS" w:cs="Times New Roman"/>
          <w:b/>
          <w:color w:val="000000"/>
          <w:lang w:val="ro-RO"/>
        </w:rPr>
      </w:pPr>
      <w:r w:rsidRPr="00210EBA">
        <w:rPr>
          <w:rFonts w:ascii="Trebuchet MS" w:eastAsiaTheme="minorHAnsi" w:hAnsi="Trebuchet MS" w:cs="Times New Roman"/>
          <w:b/>
          <w:color w:val="000000"/>
          <w:lang w:val="ro-RO"/>
        </w:rPr>
        <w:t>Principalele obiective previzionate a fi atinse ca urmare a implementării LEADER în teritoriu GAL TO:</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OS.1.</w:t>
      </w:r>
      <w:r w:rsidRPr="00210EBA">
        <w:rPr>
          <w:rFonts w:ascii="Trebuchet MS" w:eastAsiaTheme="minorHAnsi" w:hAnsi="Trebuchet MS" w:cs="Times New Roman"/>
          <w:color w:val="000000"/>
          <w:lang w:val="ro-RO"/>
        </w:rPr>
        <w:t xml:space="preserve"> Diminuarea migraţiei populaţiei prin încurajarea dezvoltării fermelor, creerii de forme asociative, a întoarcerii și/sau stabilirii tinerilor în teritoriul GAL TO în sensul oferirii de sprijin financiar și logistic (prin Centrul suport).</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OS.2.</w:t>
      </w:r>
      <w:r w:rsidRPr="00210EBA">
        <w:rPr>
          <w:rFonts w:ascii="Trebuchet MS" w:eastAsiaTheme="minorHAnsi" w:hAnsi="Trebuchet MS" w:cs="Times New Roman"/>
          <w:color w:val="000000"/>
          <w:lang w:val="ro-RO"/>
        </w:rPr>
        <w:t xml:space="preserve"> Dezvoltarea și/sau diversificarea activităţilor economice non-agricole* prin oferirea de sprijin financiar și încurajarea micilor înt</w:t>
      </w:r>
      <w:r w:rsidRPr="00627E2B">
        <w:rPr>
          <w:rFonts w:ascii="Trebuchet MS" w:eastAsiaTheme="minorHAnsi" w:hAnsi="Trebuchet MS" w:cs="Times New Roman"/>
          <w:color w:val="000000"/>
          <w:lang w:val="ro-RO"/>
        </w:rPr>
        <w:t>reprinzători din spaţiul GAL TO.</w:t>
      </w:r>
      <w:r w:rsidRPr="00210EBA">
        <w:rPr>
          <w:rFonts w:ascii="Trebuchet MS" w:eastAsiaTheme="minorHAnsi" w:hAnsi="Trebuchet MS" w:cs="Times New Roman"/>
          <w:color w:val="000000"/>
          <w:lang w:val="ro-RO"/>
        </w:rPr>
        <w:t xml:space="preserve"> </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OS.3.</w:t>
      </w:r>
      <w:r w:rsidRPr="00210EBA">
        <w:rPr>
          <w:rFonts w:ascii="Trebuchet MS" w:eastAsiaTheme="minorHAnsi" w:hAnsi="Trebuchet MS" w:cs="Times New Roman"/>
          <w:color w:val="000000"/>
          <w:lang w:val="ro-RO"/>
        </w:rPr>
        <w:t xml:space="preserve"> </w:t>
      </w:r>
      <w:r w:rsidRPr="00210EBA">
        <w:rPr>
          <w:rFonts w:ascii="Trebuchet MS" w:eastAsia="Trebuchet MS" w:hAnsi="Trebuchet MS" w:cs="Trebuchet MS"/>
          <w:lang w:val="ro-RO"/>
        </w:rPr>
        <w:t>Îmbunătăţirea incluziunii socio-educaționale și crearea premiselor de dezvoltare economică prin oferirea de sprijin finaciar pentru înființarea unui Centru suport comunitar</w:t>
      </w:r>
      <w:r w:rsidRPr="00210EBA">
        <w:rPr>
          <w:rFonts w:ascii="Trebuchet MS" w:eastAsiaTheme="minorHAnsi" w:hAnsi="Trebuchet MS" w:cs="Times New Roman"/>
          <w:color w:val="FF0000"/>
          <w:lang w:val="ro-RO"/>
        </w:rPr>
        <w:t xml:space="preserve"> </w:t>
      </w:r>
      <w:r w:rsidRPr="00210EBA">
        <w:rPr>
          <w:rFonts w:ascii="Trebuchet MS" w:eastAsiaTheme="minorHAnsi" w:hAnsi="Trebuchet MS" w:cs="Times New Roman"/>
          <w:color w:val="000000"/>
          <w:lang w:val="ro-RO"/>
        </w:rPr>
        <w:t xml:space="preserve">care să ofere: </w:t>
      </w:r>
    </w:p>
    <w:p w:rsidR="00210EBA" w:rsidRPr="00210EBA" w:rsidRDefault="00210EBA" w:rsidP="00FD306F">
      <w:pPr>
        <w:numPr>
          <w:ilvl w:val="1"/>
          <w:numId w:val="3"/>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facilitare comunitară în sensul înțelegerii și aplicării principiilor europene privind  creșterea vizibilității și accesarea piețelor (asocierile de fermieri, scheme de calitate), respectiv a dezvoltării afacerilor locale (întocmire planuri de afaceri, obținere finanțări)</w:t>
      </w:r>
      <w:r w:rsidRPr="00627E2B">
        <w:rPr>
          <w:rFonts w:ascii="Trebuchet MS" w:eastAsiaTheme="minorHAnsi" w:hAnsi="Trebuchet MS" w:cs="Times New Roman"/>
          <w:color w:val="000000"/>
          <w:lang w:val="ro-RO"/>
        </w:rPr>
        <w:t>;</w:t>
      </w:r>
    </w:p>
    <w:p w:rsidR="00210EBA" w:rsidRPr="00210EBA" w:rsidRDefault="00210EBA" w:rsidP="00FD306F">
      <w:pPr>
        <w:numPr>
          <w:ilvl w:val="1"/>
          <w:numId w:val="3"/>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sprijinirea elevilor cu risc de eșec școlar (cu accent pe populația școlară romă) și a părinților acestora prin oferirea de sprijin în scopul scăderii ponderii acestor elevi cu 10% respectiv creștere participării la concursuri școlare, creșterea procentului de admitere la examenele naționale și diminuarea ratei de abandon la tranziția către următorul nivel de școlarizare</w:t>
      </w:r>
      <w:r w:rsidRPr="00627E2B">
        <w:rPr>
          <w:rFonts w:ascii="Trebuchet MS" w:eastAsiaTheme="minorHAnsi" w:hAnsi="Trebuchet MS" w:cs="Times New Roman"/>
          <w:color w:val="000000"/>
          <w:lang w:val="ro-RO"/>
        </w:rPr>
        <w:t>;</w:t>
      </w:r>
    </w:p>
    <w:p w:rsidR="00210EBA" w:rsidRPr="00210EBA" w:rsidRDefault="00210EBA" w:rsidP="00FD306F">
      <w:pPr>
        <w:numPr>
          <w:ilvl w:val="1"/>
          <w:numId w:val="3"/>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creșterea vizibilității teritoriului GAL TO prin implementarea în Centrul suport  a unui  baze de date care să reflecte situația economic</w:t>
      </w:r>
      <w:r w:rsidRPr="00627E2B">
        <w:rPr>
          <w:rFonts w:ascii="Trebuchet MS" w:eastAsiaTheme="minorHAnsi" w:hAnsi="Trebuchet MS" w:cs="Times New Roman"/>
          <w:color w:val="000000"/>
          <w:lang w:val="ro-RO"/>
        </w:rPr>
        <w:t>o-socială a teritoriului GAL TO.</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OS.4.</w:t>
      </w:r>
      <w:r w:rsidRPr="00210EBA">
        <w:rPr>
          <w:rFonts w:ascii="Trebuchet MS" w:eastAsiaTheme="minorHAnsi" w:hAnsi="Trebuchet MS" w:cs="Times New Roman"/>
          <w:color w:val="000000"/>
          <w:lang w:val="ro-RO"/>
        </w:rPr>
        <w:t xml:space="preserve"> Diversificarea și/sau dezvoltarea serviciilor adresate populației din teritoriul GAL TO prin oferirea de sprijin autorităților publice locale pentru realizarea de investiții și oferirea de servicii corelate cu nevoile de dezvoltare locală</w:t>
      </w:r>
      <w:r w:rsidRPr="00627E2B">
        <w:rPr>
          <w:rFonts w:ascii="Trebuchet MS" w:eastAsiaTheme="minorHAnsi" w:hAnsi="Trebuchet MS" w:cs="Times New Roman"/>
          <w:color w:val="000000"/>
          <w:lang w:val="ro-RO"/>
        </w:rPr>
        <w:t>.</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OS.5.</w:t>
      </w:r>
      <w:r w:rsidRPr="00210EBA">
        <w:rPr>
          <w:rFonts w:ascii="Trebuchet MS" w:eastAsiaTheme="minorHAnsi" w:hAnsi="Trebuchet MS" w:cs="Times New Roman"/>
          <w:color w:val="000000"/>
          <w:lang w:val="ro-RO"/>
        </w:rPr>
        <w:t xml:space="preserve"> Creșterea vizibilității produselor tradiționale și local</w:t>
      </w:r>
      <w:r w:rsidRPr="00627E2B">
        <w:rPr>
          <w:rFonts w:ascii="Trebuchet MS" w:eastAsiaTheme="minorHAnsi" w:hAnsi="Trebuchet MS" w:cs="Times New Roman"/>
          <w:color w:val="000000"/>
          <w:lang w:val="ro-RO"/>
        </w:rPr>
        <w:t xml:space="preserve">e specifice din teritoriul Gal </w:t>
      </w:r>
      <w:r w:rsidRPr="00210EBA">
        <w:rPr>
          <w:rFonts w:ascii="Trebuchet MS" w:eastAsiaTheme="minorHAnsi" w:hAnsi="Trebuchet MS" w:cs="Times New Roman"/>
          <w:color w:val="000000"/>
          <w:lang w:val="ro-RO"/>
        </w:rPr>
        <w:t>Țara Oltului, respectiv promovarea teritoriului pri</w:t>
      </w:r>
      <w:r w:rsidRPr="00627E2B">
        <w:rPr>
          <w:rFonts w:ascii="Trebuchet MS" w:eastAsiaTheme="minorHAnsi" w:hAnsi="Trebuchet MS" w:cs="Times New Roman"/>
          <w:color w:val="000000"/>
          <w:lang w:val="ro-RO"/>
        </w:rPr>
        <w:t>n evenimente derulate în cadrul unor proiecte de cooperare.</w:t>
      </w:r>
    </w:p>
    <w:p w:rsidR="00B07B2E" w:rsidRPr="00627E2B" w:rsidRDefault="00210EBA" w:rsidP="00210EBA">
      <w:pPr>
        <w:pStyle w:val="Bodytext1"/>
        <w:shd w:val="clear" w:color="auto" w:fill="auto"/>
        <w:tabs>
          <w:tab w:val="left" w:pos="360"/>
        </w:tabs>
        <w:spacing w:before="0" w:after="0" w:line="276" w:lineRule="auto"/>
        <w:ind w:right="40" w:firstLine="0"/>
        <w:rPr>
          <w:rStyle w:val="Bodytext"/>
          <w:rFonts w:ascii="Trebuchet MS" w:hAnsi="Trebuchet MS"/>
          <w:lang w:val="ro-RO"/>
        </w:rPr>
      </w:pPr>
      <w:r w:rsidRPr="00627E2B">
        <w:rPr>
          <w:rFonts w:ascii="Trebuchet MS" w:eastAsiaTheme="minorHAnsi" w:hAnsi="Trebuchet MS"/>
          <w:shd w:val="clear" w:color="auto" w:fill="FFFFFF"/>
          <w:lang w:val="ro-RO"/>
        </w:rPr>
        <w:t>În vederea unei implementări corecte și transparente a obiectivelor propuse se vor elabora, în cadrul fiecărei acțiuni desfășurate în Centrul suport comunitar, un manual de procedură.</w:t>
      </w:r>
    </w:p>
    <w:p w:rsidR="0002268F" w:rsidRPr="00627E2B" w:rsidRDefault="0002268F" w:rsidP="00210EBA">
      <w:pPr>
        <w:pStyle w:val="Default"/>
        <w:tabs>
          <w:tab w:val="left" w:pos="360"/>
        </w:tabs>
        <w:spacing w:line="276" w:lineRule="auto"/>
        <w:jc w:val="both"/>
        <w:rPr>
          <w:rFonts w:cs="Times New Roman"/>
          <w:b/>
          <w:bCs/>
          <w:sz w:val="22"/>
          <w:szCs w:val="22"/>
          <w:lang w:val="ro-RO"/>
        </w:rPr>
      </w:pPr>
    </w:p>
    <w:p w:rsidR="0002268F" w:rsidRPr="00627E2B" w:rsidRDefault="0002268F" w:rsidP="00210EBA">
      <w:pPr>
        <w:tabs>
          <w:tab w:val="left" w:pos="360"/>
        </w:tabs>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62F47" w:rsidRDefault="00246BB8" w:rsidP="00262F47">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I: Prezentarea teritoriului și a populației</w:t>
      </w:r>
      <w:r w:rsidR="00262F47">
        <w:rPr>
          <w:rFonts w:cs="Times New Roman"/>
          <w:b/>
          <w:bCs/>
          <w:sz w:val="22"/>
          <w:szCs w:val="22"/>
          <w:lang w:val="ro-RO"/>
        </w:rPr>
        <w:t xml:space="preserve"> acoperite – analiza diagnostic</w:t>
      </w:r>
    </w:p>
    <w:p w:rsidR="00627E2B" w:rsidRPr="00627E2B" w:rsidRDefault="00627E2B" w:rsidP="00262F47">
      <w:pPr>
        <w:pStyle w:val="Default"/>
        <w:tabs>
          <w:tab w:val="left" w:pos="360"/>
        </w:tabs>
        <w:spacing w:line="276" w:lineRule="auto"/>
        <w:jc w:val="both"/>
        <w:rPr>
          <w:rFonts w:eastAsiaTheme="minorHAnsi"/>
          <w:lang w:val="ro-RO"/>
        </w:rPr>
      </w:pPr>
      <w:r w:rsidRPr="00627E2B">
        <w:rPr>
          <w:rFonts w:eastAsiaTheme="minorHAnsi"/>
          <w:b/>
          <w:bCs/>
          <w:lang w:val="ro-RO"/>
        </w:rPr>
        <w:t xml:space="preserve">GAL Țara Oltului dispune de un potenţial de dezvoltare important, dar insuficient utilizat. </w:t>
      </w:r>
      <w:r w:rsidRPr="00627E2B">
        <w:rPr>
          <w:rFonts w:eastAsiaTheme="minorHAnsi"/>
          <w:lang w:val="ro-RO"/>
        </w:rPr>
        <w:t>Cu o suprafaţă totală de 1006 km² [</w:t>
      </w:r>
      <w:r w:rsidRPr="00627E2B">
        <w:rPr>
          <w:rFonts w:eastAsiaTheme="minorHAnsi"/>
          <w:b/>
          <w:bCs/>
          <w:lang w:val="ro-RO"/>
        </w:rPr>
        <w:t xml:space="preserve">CI 3] </w:t>
      </w:r>
      <w:r w:rsidRPr="00627E2B">
        <w:rPr>
          <w:rFonts w:eastAsiaTheme="minorHAnsi"/>
          <w:lang w:val="ro-RO"/>
        </w:rPr>
        <w:t>şi o populaţie de 19.211 locuitori (INS 2011) [</w:t>
      </w:r>
      <w:r w:rsidRPr="00627E2B">
        <w:rPr>
          <w:rFonts w:eastAsiaTheme="minorHAnsi"/>
          <w:b/>
          <w:bCs/>
          <w:lang w:val="ro-RO"/>
        </w:rPr>
        <w:t>CI 1], GAL Țara Oltului</w:t>
      </w:r>
      <w:r w:rsidRPr="00627E2B">
        <w:rPr>
          <w:rFonts w:eastAsiaTheme="minorHAnsi"/>
          <w:lang w:val="ro-RO"/>
        </w:rPr>
        <w:t xml:space="preserve"> deține o sup</w:t>
      </w:r>
      <w:r>
        <w:rPr>
          <w:rFonts w:eastAsiaTheme="minorHAnsi"/>
          <w:lang w:val="ro-RO"/>
        </w:rPr>
        <w:t>rafaţă de 0,42% din suprafața României (RO)</w:t>
      </w:r>
      <w:r w:rsidRPr="00627E2B">
        <w:rPr>
          <w:rFonts w:eastAsiaTheme="minorHAnsi"/>
          <w:lang w:val="ro-RO"/>
        </w:rPr>
        <w:t xml:space="preserve"> şi populaţie care reprezintă 0,09% din totalul populației RO. In ceea ce privește </w:t>
      </w:r>
      <w:r w:rsidRPr="00627E2B">
        <w:rPr>
          <w:rFonts w:eastAsiaTheme="minorHAnsi"/>
          <w:i/>
          <w:lang w:val="ro-RO"/>
        </w:rPr>
        <w:t>teritoriul și populația raportate la dimensiunea rurală a teritoriului și populației României</w:t>
      </w:r>
      <w:r w:rsidRPr="00627E2B">
        <w:rPr>
          <w:rFonts w:eastAsiaTheme="minorHAnsi"/>
          <w:lang w:val="ro-RO"/>
        </w:rPr>
        <w:t xml:space="preserve"> se constată că suprafața ocupată de teritoriul GAL Țara Oltului reprezintă 0,48% din suprafața rurală a RO iar populația aferentă teritoriului GAL Țara Oltului reprezintă 0,20% din populația rurală a RO.</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Populația GAL Țara Oltului cunoaște un declin demografic, fiind în continuă scădere și în curs de îmbătrânire. Intre anii 2010 și 2016 conform statisticilor INS populația cu domiciliul în teritoriul GAL TO s-a diminuat cu peste 10% din totalul populației care are domiciliul în teritoriul GAL Țara Oltului. Categoria 0-4 ani a scazut de la 5,59%  în anul 2010 la 5,01% pentru anul 2015, categoria 20-24 ani a scăzut de la 7,31% în anul 2010 la 5,70% pentru anul 2015 iar categoria 30-34 ani a scazut de la 7,53% în anul 2010  la 6,69% pentru anul 2015.</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agricol</w:t>
      </w:r>
    </w:p>
    <w:p w:rsidR="00627E2B" w:rsidRPr="00627E2B" w:rsidRDefault="00627E2B" w:rsidP="00FD306F">
      <w:pPr>
        <w:numPr>
          <w:ilvl w:val="0"/>
          <w:numId w:val="4"/>
        </w:numPr>
        <w:tabs>
          <w:tab w:val="left" w:pos="360"/>
        </w:tabs>
        <w:autoSpaceDE w:val="0"/>
        <w:autoSpaceDN w:val="0"/>
        <w:adjustRightInd w:val="0"/>
        <w:spacing w:after="0"/>
        <w:ind w:left="90" w:firstLine="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 xml:space="preserve"> Suprafaţa agricolă</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 xml:space="preserve">În GAL Țara Oltului, suprafaţa agricolă este de </w:t>
      </w:r>
      <w:r w:rsidRPr="00627E2B">
        <w:rPr>
          <w:rFonts w:ascii="Trebuchet MS" w:eastAsiaTheme="minorHAnsi" w:hAnsi="Trebuchet MS" w:cs="Trebuchet MS"/>
          <w:b/>
          <w:color w:val="000000"/>
          <w:lang w:val="ro-RO"/>
        </w:rPr>
        <w:t>43358 ha (INS)</w:t>
      </w:r>
      <w:r w:rsidRPr="00627E2B">
        <w:rPr>
          <w:rFonts w:ascii="Trebuchet MS" w:eastAsiaTheme="minorHAnsi" w:hAnsi="Trebuchet MS" w:cs="Trebuchet MS"/>
          <w:color w:val="000000"/>
          <w:lang w:val="ro-RO"/>
        </w:rPr>
        <w:t xml:space="preserve">. În structura pe categorii de folosinţă cea mai mare pondere o deţin pășunile (22,20 %), urmate de fânețe (12,36 %) și de terenurile arabile (8,20 %). </w:t>
      </w:r>
      <w:r w:rsidRPr="00627E2B">
        <w:rPr>
          <w:rFonts w:ascii="Trebuchet MS" w:eastAsiaTheme="minorHAnsi" w:hAnsi="Trebuchet MS" w:cs="Trebuchet MS"/>
          <w:b/>
          <w:bCs/>
          <w:color w:val="000000"/>
          <w:lang w:val="ro-RO"/>
        </w:rPr>
        <w:t>[CI 18]</w:t>
      </w:r>
      <w:r w:rsidRPr="00627E2B">
        <w:rPr>
          <w:rFonts w:ascii="Trebuchet MS" w:eastAsiaTheme="minorHAnsi" w:hAnsi="Trebuchet MS" w:cs="Trebuchet MS"/>
          <w:color w:val="000000"/>
          <w:lang w:val="ro-RO"/>
        </w:rPr>
        <w:t xml:space="preserve"> Ponderea cea mai mare din fondul funciar (100525 ha) o au pădurile (51 %), urmate terenurile agricole (43,13%)</w:t>
      </w:r>
      <w:r>
        <w:rPr>
          <w:rFonts w:ascii="Trebuchet MS" w:eastAsiaTheme="minorHAnsi" w:hAnsi="Trebuchet MS" w:cs="Trebuchet MS"/>
          <w:b/>
          <w:bC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La nivelul GAL Țara Oltului nu sunt înscrise ferme ecologice </w:t>
      </w:r>
      <w:r w:rsidRPr="00627E2B">
        <w:rPr>
          <w:rFonts w:ascii="Trebuchet MS" w:eastAsiaTheme="minorHAnsi" w:hAnsi="Trebuchet MS" w:cs="Trebuchet MS"/>
          <w:b/>
          <w:bCs/>
          <w:color w:val="000000"/>
          <w:lang w:val="ro-RO"/>
        </w:rPr>
        <w:t>[CI 19]</w:t>
      </w:r>
      <w:r>
        <w:rPr>
          <w:rFonts w:ascii="Trebuchet MS" w:eastAsiaTheme="minorHAnsi" w:hAnsi="Trebuchet MS" w:cs="Trebuchet MS"/>
          <w:color w:val="000000"/>
          <w:lang w:val="ro-RO"/>
        </w:rPr>
        <w:t>.</w:t>
      </w:r>
    </w:p>
    <w:p w:rsidR="00627E2B" w:rsidRPr="00627E2B" w:rsidRDefault="00627E2B" w:rsidP="00FD306F">
      <w:pPr>
        <w:numPr>
          <w:ilvl w:val="0"/>
          <w:numId w:val="4"/>
        </w:numPr>
        <w:tabs>
          <w:tab w:val="left" w:pos="360"/>
        </w:tabs>
        <w:autoSpaceDE w:val="0"/>
        <w:autoSpaceDN w:val="0"/>
        <w:adjustRightInd w:val="0"/>
        <w:spacing w:after="0"/>
        <w:ind w:left="0" w:firstLine="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 xml:space="preserve"> Exploatațiile agricole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 xml:space="preserve">Dimensiunile fizice şi economice ale exploataţiilor agricole din GAL Țara Oltului înregistrează diferenţe semnificative faţă de mediile RO. </w:t>
      </w:r>
      <w:r w:rsidRPr="00627E2B">
        <w:rPr>
          <w:rFonts w:ascii="Trebuchet MS" w:eastAsiaTheme="minorHAnsi" w:hAnsi="Trebuchet MS" w:cs="Trebuchet MS"/>
          <w:color w:val="000000"/>
          <w:lang w:val="ro-RO"/>
        </w:rPr>
        <w:t>În prezent pe teritoriul GAL TO se află un număr de 7744 exploatatii agricole, gradul de fragmentare este foarte ridicat, suprafața medie a parcelei fiind de sub 0,45 ha, fiecare fermier deținând în medie 12</w:t>
      </w:r>
      <w:del w:id="0" w:author="user" w:date="2020-04-27T12:12:00Z">
        <w:r w:rsidRPr="00627E2B" w:rsidDel="00EB6F07">
          <w:rPr>
            <w:rFonts w:ascii="Trebuchet MS" w:eastAsiaTheme="minorHAnsi" w:hAnsi="Trebuchet MS" w:cs="Trebuchet MS"/>
            <w:color w:val="000000"/>
            <w:lang w:val="ro-RO"/>
          </w:rPr>
          <w:delText xml:space="preserve"> </w:delText>
        </w:r>
      </w:del>
      <w:r w:rsidRPr="00627E2B">
        <w:rPr>
          <w:rFonts w:ascii="Trebuchet MS" w:eastAsiaTheme="minorHAnsi" w:hAnsi="Trebuchet MS" w:cs="Trebuchet MS"/>
          <w:color w:val="000000"/>
          <w:lang w:val="ro-RO"/>
        </w:rPr>
        <w:t>parcele. Forma predominantă de deținere a terenurilor este în proprietate, un număr nesemnificativ având personalitate juridică. Doar 15% din proprietăți sunt înregistrate în prezent în Registrul de Carte Funciară, Oficiul de Cadastru.</w:t>
      </w:r>
      <w:r w:rsidRPr="00627E2B">
        <w:rPr>
          <w:rFonts w:ascii="Trebuchet MS" w:eastAsiaTheme="minorHAnsi" w:hAnsi="Trebuchet MS" w:cs="Trebuchet MS"/>
          <w:b/>
          <w:bCs/>
          <w:color w:val="000000"/>
          <w:lang w:val="ro-RO"/>
        </w:rPr>
        <w:t xml:space="preserve"> </w:t>
      </w:r>
      <w:r w:rsidR="00587C07">
        <w:rPr>
          <w:rFonts w:ascii="Trebuchet MS" w:eastAsiaTheme="minorHAnsi" w:hAnsi="Trebuchet MS" w:cs="Trebuchet MS"/>
          <w:b/>
          <w:bCs/>
          <w:color w:val="000000"/>
          <w:lang w:val="ro-RO"/>
        </w:rPr>
        <w:t>[CI 17].</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Toate aceste date confirmă faptul că în zona montană există o pondere crescută a exploatațiilor de mici dimensiuni, conform INS 2010 (din totalul de aprox. 750 mii ferme în zona montan</w:t>
      </w:r>
      <w:r w:rsidR="00587C07">
        <w:rPr>
          <w:rFonts w:ascii="Trebuchet MS" w:eastAsiaTheme="minorHAnsi" w:hAnsi="Trebuchet MS" w:cs="Trebuchet MS"/>
          <w:color w:val="000000"/>
          <w:lang w:val="ro-RO"/>
        </w:rPr>
        <w:t>ă, 69% &lt; 2ha și 22%- 2ha -5ha).</w:t>
      </w:r>
    </w:p>
    <w:p w:rsidR="00627E2B" w:rsidRPr="00627E2B" w:rsidRDefault="00627E2B" w:rsidP="00FD306F">
      <w:pPr>
        <w:numPr>
          <w:ilvl w:val="0"/>
          <w:numId w:val="4"/>
        </w:numPr>
        <w:tabs>
          <w:tab w:val="left" w:pos="360"/>
        </w:tabs>
        <w:autoSpaceDE w:val="0"/>
        <w:autoSpaceDN w:val="0"/>
        <w:adjustRightInd w:val="0"/>
        <w:spacing w:after="0"/>
        <w:ind w:left="0" w:firstLine="0"/>
        <w:jc w:val="both"/>
        <w:rPr>
          <w:rFonts w:ascii="Trebuchet MS" w:eastAsiaTheme="minorHAnsi" w:hAnsi="Trebuchet MS" w:cs="Trebuchet MS"/>
          <w:b/>
          <w:bCs/>
          <w:color w:val="000000"/>
          <w:lang w:val="ro-RO"/>
        </w:rPr>
      </w:pPr>
      <w:r w:rsidRPr="00627E2B">
        <w:rPr>
          <w:rFonts w:ascii="Trebuchet MS" w:eastAsiaTheme="minorHAnsi" w:hAnsi="Trebuchet MS" w:cs="Trebuchet MS"/>
          <w:b/>
          <w:bCs/>
          <w:color w:val="000000"/>
          <w:lang w:val="ro-RO"/>
        </w:rPr>
        <w:t xml:space="preserve"> Creşterea animalelor</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Creşterea animalelor este un domeniu cu tradiţie în GAL TO, fapt confirmat de preponderenţa gospodăriilorlor cu profil de creştere a animalelor şi mixte (72% din total)</w:t>
      </w:r>
      <w:r w:rsidRPr="00627E2B">
        <w:rPr>
          <w:rFonts w:ascii="Trebuchet MS" w:eastAsiaTheme="minorHAnsi" w:hAnsi="Trebuchet MS" w:cs="Trebuchet MS"/>
          <w:color w:val="000000"/>
          <w:lang w:val="ro-RO"/>
        </w:rPr>
        <w:t xml:space="preserve">. Efectivele de animale au un nivel redus (aprox. 20.000 din cele 5,4 mil UVM la nivel de RO), iar </w:t>
      </w:r>
      <w:r w:rsidRPr="00627E2B">
        <w:rPr>
          <w:rFonts w:ascii="Trebuchet MS" w:eastAsiaTheme="minorHAnsi" w:hAnsi="Trebuchet MS" w:cs="Trebuchet MS"/>
          <w:b/>
          <w:bCs/>
          <w:color w:val="000000"/>
          <w:lang w:val="ro-RO"/>
        </w:rPr>
        <w:t>nr. acestora, conform discuțiilor cu cetățenii și cu persoane ocupate în acest domeniu, este în scădere</w:t>
      </w:r>
      <w:r w:rsidRPr="00627E2B">
        <w:rPr>
          <w:rFonts w:ascii="Trebuchet MS" w:eastAsiaTheme="minorHAnsi" w:hAnsi="Trebuchet MS" w:cs="Trebuchet MS"/>
          <w:color w:val="000000"/>
          <w:lang w:val="ro-RO"/>
        </w:rPr>
        <w:t xml:space="preserve"> în special la bovine şi suine  [</w:t>
      </w:r>
      <w:r w:rsidRPr="00627E2B">
        <w:rPr>
          <w:rFonts w:ascii="Trebuchet MS" w:eastAsiaTheme="minorHAnsi" w:hAnsi="Trebuchet MS" w:cs="Trebuchet MS"/>
          <w:b/>
          <w:bCs/>
          <w:color w:val="000000"/>
          <w:lang w:val="ro-RO"/>
        </w:rPr>
        <w:t xml:space="preserve">CI 21]. </w:t>
      </w:r>
      <w:r w:rsidRPr="00627E2B">
        <w:rPr>
          <w:rFonts w:ascii="Trebuchet MS" w:eastAsiaTheme="minorHAnsi" w:hAnsi="Trebuchet MS" w:cs="Trebuchet MS"/>
          <w:color w:val="000000"/>
          <w:lang w:val="ro-RO"/>
        </w:rPr>
        <w:t>Producţia de lapte şi de carne de vită este concentrată în gospodăriile mici şi mijlocii şi constituie o activitate agricolă desfăşurată în mod tradiţional în zona GAL TO (zonă montană). Se înregistrează în prezent 3,54 % din efectivele de bovine, 63% ovine, 1,27% caprine ce determină obținerea de produse de înaltă valoare. Efectivele de porci însumează un număr de aprox. 1300 capete.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lastRenderedPageBreak/>
        <w:t xml:space="preserve">În forţa de muncă din agricultură predomină bărbaţii. </w:t>
      </w:r>
      <w:r w:rsidRPr="00627E2B">
        <w:rPr>
          <w:rFonts w:ascii="Trebuchet MS" w:eastAsiaTheme="minorHAnsi" w:hAnsi="Trebuchet MS" w:cs="Trebuchet MS"/>
          <w:b/>
          <w:bCs/>
          <w:color w:val="000000"/>
          <w:lang w:val="ro-RO"/>
        </w:rPr>
        <w:t>Majoritatea fermierilor îşi lucrează individual terenul</w:t>
      </w:r>
      <w:r w:rsidRPr="00627E2B">
        <w:rPr>
          <w:rFonts w:ascii="Trebuchet MS" w:eastAsiaTheme="minorHAnsi" w:hAnsi="Trebuchet MS" w:cs="Trebuchet MS"/>
          <w:color w:val="000000"/>
          <w:lang w:val="ro-RO"/>
        </w:rPr>
        <w:t xml:space="preserve">. O parte nesemnificativă din persoanele care lucrează în agricultură este angajată în agricultură, o parte este angajată în alt sector iar majoritatea fermierilor nu sunt angajați în muncă. Numărul mic de fermieri tineri reflectă </w:t>
      </w:r>
      <w:r w:rsidRPr="00627E2B">
        <w:rPr>
          <w:rFonts w:ascii="Trebuchet MS" w:eastAsiaTheme="minorHAnsi" w:hAnsi="Trebuchet MS" w:cs="Trebuchet MS"/>
          <w:b/>
          <w:bCs/>
          <w:color w:val="000000"/>
          <w:lang w:val="ro-RO"/>
        </w:rPr>
        <w:t xml:space="preserve">gradul de îmbătrânire al forţei de muncă din sector, ce se înscrie în tendinţele UE. </w:t>
      </w:r>
      <w:r w:rsidRPr="00627E2B">
        <w:rPr>
          <w:rFonts w:ascii="Trebuchet MS" w:eastAsiaTheme="minorHAnsi" w:hAnsi="Trebuchet MS" w:cs="Trebuchet MS"/>
          <w:color w:val="000000"/>
          <w:lang w:val="ro-RO"/>
        </w:rPr>
        <w:t>[</w:t>
      </w:r>
      <w:r w:rsidRPr="00627E2B">
        <w:rPr>
          <w:rFonts w:ascii="Trebuchet MS" w:eastAsiaTheme="minorHAnsi" w:hAnsi="Trebuchet MS" w:cs="Trebuchet MS"/>
          <w:b/>
          <w:bCs/>
          <w:color w:val="000000"/>
          <w:lang w:val="ro-RO"/>
        </w:rPr>
        <w:t>CI 23</w:t>
      </w:r>
      <w:r w:rsidR="00587C07">
        <w:rPr>
          <w:rFonts w:ascii="Trebuchet MS" w:eastAsiaTheme="minorHAnsi" w:hAnsi="Trebuchet MS" w:cs="Trebuchet M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În GAL TO, comparativ cu situația generală din RO, forţa de muncă din agricultură este încă supradimensionată</w:t>
      </w:r>
      <w:r w:rsidRPr="00627E2B">
        <w:rPr>
          <w:rFonts w:ascii="Trebuchet MS" w:eastAsiaTheme="minorHAnsi" w:hAnsi="Trebuchet MS" w:cs="Trebuchet MS"/>
          <w:color w:val="000000"/>
          <w:lang w:val="ro-RO"/>
        </w:rPr>
        <w:t>. Pe teritoriul GAL TO majoritatea persoanelor ocupate activează în agricultură</w:t>
      </w:r>
      <w:r w:rsidR="00587C07">
        <w:rPr>
          <w:rFonts w:ascii="Trebuchet MS" w:eastAsiaTheme="minorHAnsi" w:hAnsi="Trebuchet MS" w:cs="Trebuchet M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În ceea ce privește calificarea persoanelor care conduc ferme majoritatea managerilor nu au absolvit învăţământ agricol (educație de bază sau completă) ei având doar experienţă practică agricolă [</w:t>
      </w:r>
      <w:r w:rsidRPr="00627E2B">
        <w:rPr>
          <w:rFonts w:ascii="Trebuchet MS" w:eastAsiaTheme="minorHAnsi" w:hAnsi="Trebuchet MS" w:cs="Trebuchet MS"/>
          <w:b/>
          <w:bCs/>
          <w:color w:val="000000"/>
          <w:lang w:val="ro-RO"/>
        </w:rPr>
        <w:t>CI 24</w:t>
      </w:r>
      <w:r w:rsidRPr="00627E2B">
        <w:rPr>
          <w:rFonts w:ascii="Trebuchet MS" w:eastAsiaTheme="minorHAnsi" w:hAnsi="Trebuchet MS" w:cs="Trebuchet MS"/>
          <w:color w:val="000000"/>
          <w:lang w:val="ro-RO"/>
        </w:rPr>
        <w:t>]. În sectorul de cercetare agricolă nu au fost identificate în zona GAL TO IMM-uri care să desfăşoare activităţi de cercetare – dezvoltare.</w:t>
      </w:r>
    </w:p>
    <w:p w:rsidR="00627E2B" w:rsidRPr="00627E2B" w:rsidRDefault="00627E2B" w:rsidP="00FD306F">
      <w:pPr>
        <w:numPr>
          <w:ilvl w:val="0"/>
          <w:numId w:val="4"/>
        </w:numPr>
        <w:tabs>
          <w:tab w:val="left" w:pos="360"/>
        </w:tabs>
        <w:autoSpaceDE w:val="0"/>
        <w:autoSpaceDN w:val="0"/>
        <w:adjustRightInd w:val="0"/>
        <w:spacing w:after="0"/>
        <w:ind w:left="0" w:firstLine="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Contribuția agriculturii la dezvoltarea economiei GAL TO</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rebuchet MS"/>
          <w:color w:val="000000"/>
          <w:lang w:val="ro-RO"/>
        </w:rPr>
        <w:t xml:space="preserve">În GAL TO, veniturile fermierilor se situează sub 50% din venitul mediu pe angajat. În agricultură sunt angajați zilierii de catre fermierii care au și un alt loc de muncă, zilieri  care obțin un câștig în medie de 80 lei/zi, venituri neînregistrate și nefiscalizate. Veniturilor obținute sunt folosite de către fermieri în traiul zilnic, o parte nesemnificativă reîntorcându-se în agricultură. </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Studiul teritoriului dezvăluie o informare deficitară a persoanelor fizice (mai ales) și juridice în cee ace privește trendul și oportunitățile de dezvoltare. Formele asociative sunt foarte slab reprezentate. Nu există persoane sau instituții abilitate care să ofere o facilitare comunitară în ceea ce privește potențiale modalități de dezvoltare (asocieri, branduri – scheme de calitate,fonduri nerambursabile etc</w:t>
      </w:r>
      <w:r w:rsidR="00587C07">
        <w:rPr>
          <w:rFonts w:ascii="Trebuchet MS" w:eastAsiaTheme="minorHAnsi" w:hAnsi="Trebuchet MS" w:cs="Times New Roman"/>
          <w:color w:val="000000"/>
          <w:lang w:val="ro-RO"/>
        </w:rPr>
        <w:t>.</w:t>
      </w:r>
      <w:r w:rsidRPr="00627E2B">
        <w:rPr>
          <w:rFonts w:ascii="Trebuchet MS" w:eastAsiaTheme="minorHAnsi" w:hAnsi="Trebuchet MS" w:cs="Times New Roman"/>
          <w:color w:val="000000"/>
          <w:lang w:val="ro-RO"/>
        </w:rPr>
        <w:t>)</w:t>
      </w:r>
      <w:r w:rsidR="00587C07">
        <w:rPr>
          <w:rFonts w:ascii="Trebuchet MS" w:eastAsiaTheme="minorHAnsi" w:hAnsi="Trebuchet MS" w:cs="Times New Roman"/>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economic (non-agricol)</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I.3.a. Situația economiei pe teritoriul GAL Țara Oltului</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Dezvoltarea afacerilor la scară mică este sursă importantă de locuri de muncă/obţinere de venituri pentru populația din zona GAL Țara Oltului. Astfel pe teritoriul GAL Țara Oltului sunt inmatriculate și își desfășoară activitatea la data întocmirii prezentei documentații un număr de 25 IMM-uri  cu specific agricol din totalul de 320 IMM-uri active majoritatea intreprinderilor activând în sectorul comerțului</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 xml:space="preserve">Analiza </w:t>
      </w:r>
      <w:r w:rsidRPr="00627E2B">
        <w:rPr>
          <w:rFonts w:ascii="Trebuchet MS" w:eastAsiaTheme="minorHAnsi" w:hAnsi="Trebuchet MS" w:cs="Trebuchet MS"/>
          <w:b/>
          <w:bCs/>
          <w:color w:val="000000"/>
          <w:lang w:val="ro-RO"/>
        </w:rPr>
        <w:t xml:space="preserve">IMM-urilor </w:t>
      </w:r>
      <w:r w:rsidRPr="00627E2B">
        <w:rPr>
          <w:rFonts w:ascii="Trebuchet MS" w:eastAsiaTheme="minorHAnsi" w:hAnsi="Trebuchet MS" w:cs="Trebuchet MS"/>
          <w:color w:val="000000"/>
          <w:lang w:val="ro-RO"/>
        </w:rPr>
        <w:t>din rural arată capacitatea redusă de a genera locuri de muncă pentru populaţie, numărul locurilor de muncă la nivelul anului 2015 fiind de aproximativ 600</w:t>
      </w:r>
      <w:r w:rsidR="00587C07">
        <w:rPr>
          <w:rFonts w:ascii="Trebuchet MS" w:eastAsiaTheme="minorHAnsi" w:hAnsi="Trebuchet MS" w:cs="Trebuchet MS"/>
          <w:color w:val="000000"/>
          <w:lang w:val="ro-RO"/>
        </w:rPr>
        <w:t xml:space="preserve"> locuri de muncă.</w:t>
      </w:r>
    </w:p>
    <w:p w:rsidR="00627E2B" w:rsidRPr="00627E2B" w:rsidRDefault="00627E2B" w:rsidP="005309D4">
      <w:pPr>
        <w:spacing w:after="0"/>
        <w:jc w:val="both"/>
        <w:rPr>
          <w:rFonts w:ascii="Trebuchet MS" w:eastAsiaTheme="minorHAnsi" w:hAnsi="Trebuchet MS" w:cs="Times New Roman"/>
          <w:b/>
          <w:bCs/>
          <w:lang w:val="ro-RO"/>
        </w:rPr>
      </w:pPr>
      <w:r w:rsidRPr="00627E2B">
        <w:rPr>
          <w:rFonts w:ascii="Trebuchet MS" w:eastAsiaTheme="minorHAnsi" w:hAnsi="Trebuchet MS" w:cs="Times New Roman"/>
          <w:lang w:val="ro-RO"/>
        </w:rPr>
        <w:t xml:space="preserve">Cu toate că microîntreprinderile ce desfășurau activități non-agricole în rural au fost sprijinite și prin PNDR 2007-2013 </w:t>
      </w:r>
      <w:r w:rsidRPr="00627E2B">
        <w:rPr>
          <w:rFonts w:ascii="Trebuchet MS" w:eastAsiaTheme="minorHAnsi" w:hAnsi="Trebuchet MS" w:cs="Times New Roman"/>
          <w:b/>
          <w:bCs/>
          <w:lang w:val="ro-RO"/>
        </w:rPr>
        <w:t xml:space="preserve">densitatea IMM-urilor la 1.000 de locuitori </w:t>
      </w:r>
      <w:r w:rsidRPr="00627E2B">
        <w:rPr>
          <w:rFonts w:ascii="Trebuchet MS" w:eastAsiaTheme="minorHAnsi" w:hAnsi="Trebuchet MS" w:cs="Times New Roman"/>
          <w:lang w:val="ro-RO"/>
        </w:rPr>
        <w:t>în teritoriul GAL Țara Oltului este mai redusă decât la nivel naţional [între 5,22(Boița) și 12,22(Porumbacu de Jos) (INS 2011) față de 23,66 în anul 2011 la nivel RO]</w:t>
      </w:r>
      <w:r w:rsidR="00587C07">
        <w:rPr>
          <w:rFonts w:ascii="Trebuchet MS" w:eastAsiaTheme="minorHAnsi" w:hAnsi="Trebuchet MS" w:cs="Times New Roman"/>
          <w:b/>
          <w:bCs/>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Privind </w:t>
      </w:r>
      <w:r w:rsidRPr="00627E2B">
        <w:rPr>
          <w:rFonts w:ascii="Trebuchet MS" w:eastAsiaTheme="minorHAnsi" w:hAnsi="Trebuchet MS" w:cs="Trebuchet MS"/>
          <w:b/>
          <w:bCs/>
          <w:color w:val="000000"/>
          <w:lang w:val="ro-RO"/>
        </w:rPr>
        <w:t>infrastructura de turism</w:t>
      </w:r>
      <w:r w:rsidRPr="00627E2B">
        <w:rPr>
          <w:rFonts w:ascii="Trebuchet MS" w:eastAsiaTheme="minorHAnsi" w:hAnsi="Trebuchet MS" w:cs="Trebuchet MS"/>
          <w:color w:val="000000"/>
          <w:lang w:val="ro-RO"/>
        </w:rPr>
        <w:t>, capacitatea de cazare a înregistrat o creștere de 133% în 2015 față de 2012, agropensiunile deţinând 42,86% din capacitatea totală</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 xml:space="preserve">Cu toate acestea, turismul în zonă nu are un nivel de dezvoltare satisfăcător în calitatea infrastructurii de suport și servicii, în special cele de agrement. </w:t>
      </w:r>
    </w:p>
    <w:p w:rsidR="00627E2B" w:rsidRPr="00627E2B" w:rsidRDefault="00627E2B" w:rsidP="005309D4">
      <w:pPr>
        <w:autoSpaceDE w:val="0"/>
        <w:autoSpaceDN w:val="0"/>
        <w:adjustRightInd w:val="0"/>
        <w:spacing w:after="0"/>
        <w:jc w:val="both"/>
        <w:rPr>
          <w:rFonts w:ascii="Trebuchet MS" w:eastAsiaTheme="minorHAnsi" w:hAnsi="Trebuchet MS" w:cs="Trebuchet MS"/>
          <w:i/>
          <w:color w:val="000000"/>
          <w:lang w:val="ro-RO"/>
        </w:rPr>
      </w:pPr>
      <w:r w:rsidRPr="00627E2B">
        <w:rPr>
          <w:rFonts w:ascii="Trebuchet MS" w:eastAsiaTheme="minorHAnsi" w:hAnsi="Trebuchet MS" w:cs="Trebuchet MS"/>
          <w:b/>
          <w:bCs/>
          <w:i/>
          <w:color w:val="000000"/>
          <w:lang w:val="ro-RO"/>
        </w:rPr>
        <w:t xml:space="preserve">I.3.b. Forța de muncă și ocuparea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La nivelul teritoriului GAL Țara Oltului, în 2014 au fost înregistrați un număr de 1507 angajați (min. 52 angajați în comuna Boișara și max. 559 angajați în comuna Arpașu de Jos, rata ocupării, reprezentând gradul de concentrare a populaţiei ocupate în vârstă de 15-64 ani (10467 persoane la nivelul anului 2014), </w:t>
      </w:r>
      <w:r w:rsidR="00587C07">
        <w:rPr>
          <w:rFonts w:ascii="Trebuchet MS" w:eastAsiaTheme="minorHAnsi" w:hAnsi="Trebuchet MS" w:cs="Trebuchet MS"/>
          <w:color w:val="000000"/>
          <w:lang w:val="ro-RO"/>
        </w:rPr>
        <w:t>era de 14,39%, cu 46,61%  mai</w:t>
      </w:r>
      <w:r w:rsidRPr="00627E2B">
        <w:rPr>
          <w:rFonts w:ascii="Trebuchet MS" w:eastAsiaTheme="minorHAnsi" w:hAnsi="Trebuchet MS" w:cs="Trebuchet MS"/>
          <w:color w:val="000000"/>
          <w:lang w:val="ro-RO"/>
        </w:rPr>
        <w:t xml:space="preserve"> mică faţă de media RO aferentă anului 2014</w:t>
      </w:r>
      <w:r w:rsidRPr="00627E2B">
        <w:rPr>
          <w:rFonts w:ascii="Trebuchet MS" w:eastAsiaTheme="minorHAnsi" w:hAnsi="Trebuchet MS" w:cs="Trebuchet MS"/>
          <w:b/>
          <w:bCs/>
          <w:color w:val="000000"/>
          <w:lang w:val="ro-RO"/>
        </w:rPr>
        <w:t>[CI 5]</w:t>
      </w:r>
      <w:r w:rsidR="00587C07">
        <w:rPr>
          <w:rFonts w:ascii="Trebuchet MS" w:eastAsiaTheme="minorHAnsi" w:hAnsi="Trebuchet MS" w:cs="Trebuchet MS"/>
          <w:color w:val="000000"/>
          <w:lang w:val="ro-RO"/>
        </w:rPr>
        <w:t>.</w:t>
      </w:r>
    </w:p>
    <w:p w:rsidR="007116CC" w:rsidRDefault="00587C07" w:rsidP="00262F47">
      <w:pPr>
        <w:spacing w:after="0"/>
        <w:jc w:val="both"/>
        <w:rPr>
          <w:rFonts w:ascii="Trebuchet MS" w:eastAsiaTheme="minorHAnsi" w:hAnsi="Trebuchet MS" w:cs="Trebuchet MS"/>
          <w:b/>
          <w:bCs/>
          <w:color w:val="000000"/>
          <w:lang w:val="ro-RO"/>
        </w:rPr>
      </w:pPr>
      <w:r w:rsidRPr="00627E2B">
        <w:rPr>
          <w:rFonts w:ascii="Trebuchet MS" w:eastAsiaTheme="minorHAnsi" w:hAnsi="Trebuchet MS" w:cs="Trebuchet MS"/>
          <w:noProof/>
          <w:color w:val="000000"/>
          <w:sz w:val="24"/>
          <w:szCs w:val="24"/>
        </w:rPr>
        <w:lastRenderedPageBreak/>
        <w:drawing>
          <wp:anchor distT="0" distB="0" distL="114300" distR="114300" simplePos="0" relativeHeight="251659264" behindDoc="1" locked="0" layoutInCell="1" allowOverlap="1" wp14:anchorId="22537DB7" wp14:editId="780AA38E">
            <wp:simplePos x="0" y="0"/>
            <wp:positionH relativeFrom="column">
              <wp:posOffset>3124200</wp:posOffset>
            </wp:positionH>
            <wp:positionV relativeFrom="paragraph">
              <wp:posOffset>-85725</wp:posOffset>
            </wp:positionV>
            <wp:extent cx="2590800" cy="1447800"/>
            <wp:effectExtent l="0" t="0" r="19050" b="19050"/>
            <wp:wrapThrough wrapText="bothSides">
              <wp:wrapPolygon edited="0">
                <wp:start x="0" y="0"/>
                <wp:lineTo x="0" y="21600"/>
                <wp:lineTo x="21600" y="21600"/>
                <wp:lineTo x="2160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27E2B" w:rsidRPr="00627E2B">
        <w:rPr>
          <w:rFonts w:ascii="Trebuchet MS" w:eastAsiaTheme="minorHAnsi" w:hAnsi="Trebuchet MS" w:cs="Times New Roman"/>
          <w:b/>
          <w:bCs/>
          <w:lang w:val="ro-RO"/>
        </w:rPr>
        <w:t>Evoluția numărului salariaților în anii 2012-2014</w:t>
      </w:r>
      <w:r>
        <w:rPr>
          <w:rFonts w:ascii="Trebuchet MS" w:eastAsiaTheme="minorHAnsi" w:hAnsi="Trebuchet MS" w:cs="Times New Roman"/>
          <w:b/>
          <w:bCs/>
          <w:lang w:val="ro-RO"/>
        </w:rPr>
        <w:t xml:space="preserve"> </w:t>
      </w:r>
    </w:p>
    <w:p w:rsidR="00627E2B" w:rsidRPr="00627E2B" w:rsidRDefault="00627E2B" w:rsidP="005309D4">
      <w:pPr>
        <w:autoSpaceDE w:val="0"/>
        <w:autoSpaceDN w:val="0"/>
        <w:adjustRightInd w:val="0"/>
        <w:spacing w:after="0"/>
        <w:jc w:val="both"/>
        <w:rPr>
          <w:rFonts w:ascii="Trebuchet MS" w:eastAsiaTheme="minorHAnsi" w:hAnsi="Trebuchet MS" w:cs="Trebuchet MS"/>
          <w:b/>
          <w:color w:val="000000"/>
          <w:lang w:val="ro-RO"/>
        </w:rPr>
      </w:pPr>
      <w:r w:rsidRPr="00627E2B">
        <w:rPr>
          <w:rFonts w:ascii="Trebuchet MS" w:eastAsiaTheme="minorHAnsi" w:hAnsi="Trebuchet MS" w:cs="Trebuchet MS"/>
          <w:b/>
          <w:bCs/>
          <w:color w:val="000000"/>
          <w:lang w:val="ro-RO"/>
        </w:rPr>
        <w:t xml:space="preserve">I.3.c. Șomajul </w:t>
      </w:r>
    </w:p>
    <w:p w:rsidR="00627E2B" w:rsidRPr="00627E2B" w:rsidRDefault="00627E2B" w:rsidP="005309D4">
      <w:pPr>
        <w:spacing w:after="0"/>
        <w:jc w:val="both"/>
        <w:rPr>
          <w:rFonts w:ascii="Trebuchet MS" w:eastAsiaTheme="minorHAnsi" w:hAnsi="Trebuchet MS" w:cs="Times New Roman"/>
          <w:lang w:val="ro-RO"/>
        </w:rPr>
      </w:pPr>
      <w:r w:rsidRPr="00627E2B">
        <w:rPr>
          <w:rFonts w:ascii="Trebuchet MS" w:eastAsiaTheme="minorHAnsi" w:hAnsi="Trebuchet MS" w:cs="Times New Roman"/>
          <w:bCs/>
          <w:lang w:val="ro-RO"/>
        </w:rPr>
        <w:t>În contextul în care în anul 2015 în statisticile INS figurează un număr de 331 șomeri înregistrați  (raportat la un număr de 13311 persoane cu vârsta între 15-64 ani) se constată că rata şomajului (</w:t>
      </w:r>
      <w:r w:rsidRPr="00627E2B">
        <w:rPr>
          <w:rFonts w:ascii="Trebuchet MS" w:eastAsiaTheme="minorHAnsi" w:hAnsi="Trebuchet MS"/>
          <w:color w:val="000000"/>
          <w:shd w:val="clear" w:color="auto" w:fill="FAFAFA"/>
          <w:lang w:val="ro-RO"/>
        </w:rPr>
        <w:t>Rata_somajului=(Som_total inreg.(331)/Pop.activa civ.(13311))*100)</w:t>
      </w:r>
      <w:r w:rsidRPr="00627E2B">
        <w:rPr>
          <w:rFonts w:ascii="Trebuchet MS" w:eastAsiaTheme="minorHAnsi" w:hAnsi="Trebuchet MS" w:cs="Times New Roman"/>
          <w:bCs/>
          <w:lang w:val="ro-RO"/>
        </w:rPr>
        <w:t xml:space="preserve"> din GAL Țara Oltului (2,4%) rămâne sub mediile județene (județul Sibiu – 3,7%, județul Vâlcea – 4,5%)</w:t>
      </w:r>
      <w:r w:rsidRPr="00627E2B">
        <w:rPr>
          <w:rFonts w:ascii="Trebuchet MS" w:eastAsiaTheme="minorHAnsi" w:hAnsi="Trebuchet MS" w:cs="Times New Roman"/>
          <w:lang w:val="ro-RO"/>
        </w:rPr>
        <w:t xml:space="preserve"> </w:t>
      </w:r>
      <w:r w:rsidRPr="00627E2B">
        <w:rPr>
          <w:rFonts w:ascii="Trebuchet MS" w:eastAsiaTheme="minorHAnsi" w:hAnsi="Trebuchet MS" w:cs="Times New Roman"/>
          <w:bCs/>
          <w:lang w:val="ro-RO"/>
        </w:rPr>
        <w:t>[CI 7]. Șomajul la nivelul populației active de pe teritoriul GAL Țara Oltului este, în realitate, mult mai ridicat deoarece o mare parte din persoanele neocupate rezidente în spațiul rural nu sunt înregistrate la AJOFM</w:t>
      </w:r>
      <w:r w:rsidRPr="00627E2B">
        <w:rPr>
          <w:rFonts w:ascii="Trebuchet MS" w:eastAsiaTheme="minorHAnsi" w:hAnsi="Trebuchet MS" w:cs="Times New Roman"/>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lang w:val="ro-RO"/>
        </w:rPr>
      </w:pPr>
      <w:r w:rsidRPr="00627E2B">
        <w:rPr>
          <w:rFonts w:ascii="Trebuchet MS" w:eastAsiaTheme="minorHAnsi" w:hAnsi="Trebuchet MS" w:cs="Trebuchet MS"/>
          <w:b/>
          <w:bCs/>
          <w:i/>
          <w:u w:val="single"/>
          <w:lang w:val="ro-RO"/>
        </w:rPr>
        <w:t>Domeniul educație și societate</w:t>
      </w:r>
      <w:r w:rsidRPr="00627E2B">
        <w:rPr>
          <w:rFonts w:ascii="Trebuchet MS" w:eastAsiaTheme="minorHAnsi" w:hAnsi="Trebuchet MS" w:cs="Trebuchet MS"/>
          <w:b/>
          <w:bCs/>
          <w:i/>
          <w:lang w:val="ro-RO"/>
        </w:rPr>
        <w:t>.</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rebuchet MS"/>
          <w:color w:val="000000"/>
          <w:lang w:val="ro-RO"/>
        </w:rPr>
        <w:t xml:space="preserve">În urma întâlnirilor organizate la nivel de comună s-a relevant faptul că principal cauză de excluziune socială este nivelul de educație al populației. Populaţia rurală din GAL Țara Oltului, în 2011, are un </w:t>
      </w:r>
      <w:r w:rsidRPr="00627E2B">
        <w:rPr>
          <w:rFonts w:ascii="Trebuchet MS" w:eastAsiaTheme="minorHAnsi" w:hAnsi="Trebuchet MS" w:cs="Trebuchet MS"/>
          <w:b/>
          <w:bCs/>
          <w:color w:val="000000"/>
          <w:lang w:val="ro-RO"/>
        </w:rPr>
        <w:t xml:space="preserve">nivel de instruire </w:t>
      </w:r>
      <w:r w:rsidRPr="00627E2B">
        <w:rPr>
          <w:rFonts w:ascii="Trebuchet MS" w:eastAsiaTheme="minorHAnsi" w:hAnsi="Trebuchet MS" w:cs="Trebuchet MS"/>
          <w:color w:val="000000"/>
          <w:lang w:val="ro-RO"/>
        </w:rPr>
        <w:t xml:space="preserve">scăzut, ponderea cea mai mare a fiind de absolvenți de gimnaziu (38,77%). Privind studiile preuniversitare, 17,13%, respectiv 17,97% din populație a urmat o școală profesională, respectiv liceu și 4,01% studii superioare. </w:t>
      </w:r>
      <w:r w:rsidRPr="00627E2B">
        <w:rPr>
          <w:rFonts w:ascii="Trebuchet MS" w:eastAsiaTheme="minorHAnsi" w:hAnsi="Trebuchet MS" w:cs="Times New Roman"/>
          <w:color w:val="000000"/>
          <w:lang w:val="ro-RO"/>
        </w:rPr>
        <w:t>Se constată că persoanele analfabete de pe teritoriul GAL Țara Oltului sunt în procent de 1,8% iar persoanele fără școală absolvită repr</w:t>
      </w:r>
      <w:r w:rsidRPr="00627E2B">
        <w:rPr>
          <w:rFonts w:ascii="Trebuchet MS" w:eastAsiaTheme="minorHAnsi" w:hAnsi="Trebuchet MS" w:cs="Times New Roman"/>
          <w:color w:val="000000"/>
          <w:sz w:val="24"/>
          <w:szCs w:val="24"/>
          <w:lang w:val="ro-RO"/>
        </w:rPr>
        <w:t>e</w:t>
      </w:r>
      <w:r w:rsidRPr="00627E2B">
        <w:rPr>
          <w:rFonts w:ascii="Trebuchet MS" w:eastAsiaTheme="minorHAnsi" w:hAnsi="Trebuchet MS" w:cs="Times New Roman"/>
          <w:color w:val="000000"/>
          <w:lang w:val="ro-RO"/>
        </w:rPr>
        <w:t>zintă 3,66% din populația stabilă. Absolvenții de învățământ primar reprezintă 16,3%. Aceste procente reflectă un risc de eșec școlar. Procentul elevilor cu medii școlare între 5 și 6,99 este de 21,45%, iar promovabilitatea la exemanele naționale în anul școlar 2014-2015 a fost cu 2 puncte procentuale mai mica decât media națională ( 74,57%) iar în anul școlar 2013-2014 a fost cu  peste 20 puncte procentuale mai mică decât media națională (77,17%). Totodată, pe palierul opus, respectiv al performațelor școlare (olimpiade și concursuri) se constată că rezultatele sunt foarte slabe.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Un alt aspect îngrijorător este faptul că există elevi care nu reușesc să tranziteze în următorul palier de învățământ (liceal sau professional) după absolvirea clasei a VIII-a. Una dintre cele mai expuse categorii la riscul de excluziune socială este minoritatea romă. Conform Recensământului populației și locuințelor din 2011 pe teritoriul GAL Țara Oltului 2,97% (571 persoane) sunt de etnie declarată romă,( față de 3,09% (621.573) de persoane la nivel RO sunt romi</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din care 63% în rural). Participarea redusă şi accesul limitat la piaţa muncii duc la venituri mici, risc ridicat de sărăcie şi excluziune socială. Integrarea romilor de pe teritoriul GAL Țara Oltului rămâne o problemă a instituțiilor de profil. În urma discuțiilor din grupurile de lucru s-a constatat că aceste instituții acordă planului de măsuri al "Strategiei Guvernului României de incluziune a cetățenilor români aparținând minorității romilor pentru perioada 2012-2020" o foarte mare atenție în scopul identificării de soluții și a monitorizării implementării acestuia la nivelul localităților în care trăiesc persoane de etnie romă.</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Programul pentru elevi și preșcolari se desfășoară doar în programul obligatoriu al unităților de învățământ, acestea nefurnizând servicii de tip after-school. Totodată baza materială a unităților este deficitară, copiii nebeneficiind de tehnologiile moderne de învățare. O parte din clădirile de învățământ necesită intervenții de reabilitare, în unele comune (Racovița) fiind neces</w:t>
      </w:r>
      <w:r w:rsidR="00587C07">
        <w:rPr>
          <w:rFonts w:ascii="Trebuchet MS" w:eastAsiaTheme="minorHAnsi" w:hAnsi="Trebuchet MS" w:cs="Trebuchet MS"/>
          <w:color w:val="000000"/>
          <w:lang w:val="ro-RO"/>
        </w:rPr>
        <w:t>ară o clădire pentru grădiniță.</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servicii către populație și cultură - APL.</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lastRenderedPageBreak/>
        <w:t>În prezent autoritățile publice au prevăzut și aprobat extinderea PUG-urilor locale. În acest sens constatăm că rețelele de drumuri de interes local, rețelele de apă/apă uzată, rețelele de alimentare cu energie electrică respectiv gaze naturale vor necesita intervenții privind extinderea si/sau reabilitarea/redimensionarea. Pentru asigurarea unei funcționalități a rețelelor de apă/apă uzată existente serviciile de specialitate din cadrul primăriilor apelează la prestatori externi în ceea ce privește curățarea acestora, fapt ce conduce la creșterea costurilor și întreruperi în furnizarea serviciilor(sistarea temporară a apei). În ceea ce privește întreținerea domeniului public, a intervențiilor în situații de urgență autoritățile publice locale întâmpină dificultăți datorită bazei materiale și a dotărilor deficitare cu utilaje și echipamente.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Programul pentru elevi și preșcolari se desfășoară doar în programul obligatoriu al unităților de învățământ, acestea nefurnizând servicii de tip after-school, cu toate că există solicitări ale părinților în acest sens. Totodată baza materială a unităților este deficitară, copiii nebeneficiind de tehnologiile moderne de învățare. O parte din clădirile școlare necesită intervenții de reabilitare, în unele comune (Racovița) fiind necesară o clădire pentru grădiniță.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Autoritățile folosesc, la iluminatul stradal sau al instituțiilor publice, în foarte mica măsură energia neconvențională, facturile la energia electrică putând fi semnificativ reduse.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Clădiri de utilitate publică (dispensare (Turnu Roșu), cămine culturale, sedii APL etc) necesită intervenții de reabilitare și/sau dotare în scopul creșterii vizibilității și al efecientizării activității acestora. Spațiile publice din localitățile componente GAL TO sunt deficitare ceea ce privește parcările, pieţele locale, centrele de localități neadecvate desfășurării de evenimente locale, spatiile pentru organizarea de târguri, capelelor și a altor obiective de interes local.</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Infrastructura de recreere a populației din zona GAL TO necesită investiții în terenuri de sport, piste de biciclete, săli de sport, parcuri, spații de joacă pentru copii.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Culegerea datelor aferente fiecărei localități, mai ales a celor care implică o zonă mai largă care include 2 sau mai multe localități s-a dovedit greoaie fiind necesar a se accesa date de la mai multe instituții, fapt ce devine supărător în cazul unor potențiali investitori care efectuează un studiu de fezabilitate al zonei.</w:t>
      </w:r>
    </w:p>
    <w:p w:rsidR="00627E2B" w:rsidRPr="00627E2B" w:rsidRDefault="00627E2B" w:rsidP="00FD306F">
      <w:pPr>
        <w:numPr>
          <w:ilvl w:val="0"/>
          <w:numId w:val="1"/>
        </w:numPr>
        <w:tabs>
          <w:tab w:val="left" w:pos="360"/>
        </w:tabs>
        <w:autoSpaceDE w:val="0"/>
        <w:autoSpaceDN w:val="0"/>
        <w:adjustRightInd w:val="0"/>
        <w:spacing w:after="0"/>
        <w:ind w:left="0" w:firstLine="0"/>
        <w:jc w:val="both"/>
        <w:rPr>
          <w:rFonts w:ascii="Trebuchet MS" w:eastAsiaTheme="minorHAnsi" w:hAnsi="Trebuchet MS" w:cs="Times New Roman"/>
          <w:b/>
          <w:color w:val="000000"/>
          <w:lang w:val="ro-RO"/>
        </w:rPr>
      </w:pPr>
      <w:r w:rsidRPr="00627E2B">
        <w:rPr>
          <w:rFonts w:ascii="Trebuchet MS" w:eastAsiaTheme="minorHAnsi" w:hAnsi="Trebuchet MS" w:cs="Times New Roman"/>
          <w:b/>
          <w:color w:val="000000"/>
          <w:lang w:val="ro-RO"/>
        </w:rPr>
        <w:t>Zone sărace (zonele care au indicele de dezvoltare umană locală (IDUL) cu valori mai mici sau egale cu 55)</w:t>
      </w:r>
    </w:p>
    <w:p w:rsidR="00627E2B" w:rsidRPr="00627E2B" w:rsidRDefault="00627E2B" w:rsidP="005309D4">
      <w:pPr>
        <w:autoSpaceDE w:val="0"/>
        <w:autoSpaceDN w:val="0"/>
        <w:adjustRightInd w:val="0"/>
        <w:spacing w:after="0"/>
        <w:jc w:val="both"/>
        <w:rPr>
          <w:rFonts w:ascii="Trebuchet MS" w:eastAsiaTheme="minorHAnsi" w:hAnsi="Trebuchet MS" w:cs="Times New Roman"/>
          <w:bCs/>
          <w:color w:val="000000"/>
          <w:lang w:val="ro-RO"/>
        </w:rPr>
      </w:pPr>
      <w:r w:rsidRPr="00627E2B">
        <w:rPr>
          <w:rFonts w:ascii="Trebuchet MS" w:eastAsiaTheme="minorHAnsi" w:hAnsi="Trebuchet MS" w:cs="Times New Roman"/>
          <w:bCs/>
          <w:color w:val="000000"/>
          <w:lang w:val="ro-RO"/>
        </w:rPr>
        <w:t>Comunele care au indicele de dezvoltare umană locală(IDUL) mai mic sau egal cu 55 sunt: jud. Vâlcea: Boișoara (31,98),Titești (38,44) și Câineni (44,72); jud. Sibiu: Cîrța (51) și Boița (54,26)</w:t>
      </w:r>
    </w:p>
    <w:p w:rsidR="00627E2B" w:rsidRPr="00627E2B" w:rsidRDefault="00627E2B" w:rsidP="00FD306F">
      <w:pPr>
        <w:numPr>
          <w:ilvl w:val="0"/>
          <w:numId w:val="1"/>
        </w:numPr>
        <w:tabs>
          <w:tab w:val="left" w:pos="360"/>
        </w:tabs>
        <w:autoSpaceDE w:val="0"/>
        <w:autoSpaceDN w:val="0"/>
        <w:adjustRightInd w:val="0"/>
        <w:spacing w:after="0"/>
        <w:ind w:left="0" w:firstLine="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Zone Natura 2000</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Localitățile care au suprafețe de teren incluse în ariile protejate Natura 2000 sunt: Arpașu de Jos (122,19 ha), Boișoara (25 ha), Boița (178 ha), Câineni (174 ha), Cîrța (11,81 ha), Cîrțișoara (116 ha), Porumbacu de Jos (221 ha), Racovița (47 ha), Titești (0,13 ha), Turnu Roșu (71,16 ha). Menționăm că există zone protejate care se suprapun.</w:t>
      </w:r>
    </w:p>
    <w:p w:rsidR="00627E2B" w:rsidRPr="00627E2B" w:rsidRDefault="00627E2B" w:rsidP="00FD306F">
      <w:pPr>
        <w:numPr>
          <w:ilvl w:val="0"/>
          <w:numId w:val="1"/>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 xml:space="preserve">Toate UAT-urile de pe teritoriul GAL Țara Oltului sunt incluse în Lista zonelor cu valoare natural ridicată (HNV), conform listei disponibile pe pagina </w:t>
      </w:r>
      <w:hyperlink r:id="rId10" w:history="1">
        <w:r w:rsidRPr="00627E2B">
          <w:rPr>
            <w:rFonts w:ascii="Trebuchet MS" w:eastAsiaTheme="minorHAnsi" w:hAnsi="Trebuchet MS" w:cs="Times New Roman"/>
            <w:color w:val="0000FF" w:themeColor="hyperlink"/>
            <w:u w:val="single"/>
            <w:lang w:val="ro-RO"/>
          </w:rPr>
          <w:t>www.madr.ro</w:t>
        </w:r>
      </w:hyperlink>
      <w:r w:rsidRPr="00627E2B">
        <w:rPr>
          <w:rFonts w:ascii="Trebuchet MS" w:eastAsiaTheme="minorHAnsi" w:hAnsi="Trebuchet MS" w:cs="Times New Roman"/>
          <w:color w:val="000000"/>
          <w:lang w:val="ro-RO"/>
        </w:rPr>
        <w:t xml:space="preserve"> </w:t>
      </w:r>
    </w:p>
    <w:p w:rsidR="00627E2B" w:rsidRPr="00627E2B" w:rsidRDefault="00627E2B" w:rsidP="00FD306F">
      <w:pPr>
        <w:numPr>
          <w:ilvl w:val="0"/>
          <w:numId w:val="1"/>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UAT-uri care cuprind minorități etnice locale declarate la recensământul din anul 2011: Arpașu de Jos (66 romi), Cârța (37 romi), Porumbacu de Jos (254 romi), Turnu Roșu (21 romi), Câineni (187 romi)</w:t>
      </w:r>
      <w:r w:rsidR="00587C07">
        <w:rPr>
          <w:rFonts w:ascii="Trebuchet MS" w:eastAsiaTheme="minorHAnsi" w:hAnsi="Trebuchet MS" w:cs="Times New Roman"/>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imes New Roman"/>
          <w:b/>
          <w:bCs/>
          <w:color w:val="000000"/>
          <w:lang w:val="ro-RO"/>
        </w:rPr>
      </w:pPr>
      <w:r w:rsidRPr="00627E2B">
        <w:rPr>
          <w:rFonts w:ascii="Trebuchet MS" w:eastAsiaTheme="minorHAnsi" w:hAnsi="Trebuchet MS" w:cs="Times New Roman"/>
          <w:b/>
          <w:bCs/>
          <w:color w:val="000000"/>
          <w:lang w:val="ro-RO"/>
        </w:rPr>
        <w:lastRenderedPageBreak/>
        <w:t>OBS. Datele au fost preluate din Fisele localităților –INS, furnizate de autoritățile publice locale și de unitățile de învățământ din zona GAL Țara Oltului</w:t>
      </w:r>
      <w:r w:rsidR="00587C07">
        <w:rPr>
          <w:rFonts w:ascii="Trebuchet MS" w:eastAsiaTheme="minorHAnsi" w:hAnsi="Trebuchet MS" w:cs="Times New Roman"/>
          <w:b/>
          <w:bCs/>
          <w:color w:val="000000"/>
          <w:lang w:val="ro-RO"/>
        </w:rPr>
        <w:t>.</w:t>
      </w:r>
    </w:p>
    <w:p w:rsidR="005A3501" w:rsidRPr="00627E2B" w:rsidRDefault="005A3501" w:rsidP="005309D4">
      <w:pPr>
        <w:pStyle w:val="Default"/>
        <w:tabs>
          <w:tab w:val="left" w:pos="360"/>
        </w:tabs>
        <w:spacing w:line="276" w:lineRule="auto"/>
        <w:jc w:val="both"/>
        <w:rPr>
          <w:rFonts w:cs="Times New Roman"/>
          <w:b/>
          <w:bCs/>
          <w:sz w:val="22"/>
          <w:szCs w:val="22"/>
          <w:lang w:val="ro-RO"/>
        </w:rPr>
      </w:pPr>
    </w:p>
    <w:p w:rsidR="000935E0" w:rsidRPr="00627E2B" w:rsidRDefault="000935E0" w:rsidP="005309D4">
      <w:pPr>
        <w:tabs>
          <w:tab w:val="left" w:pos="360"/>
        </w:tabs>
        <w:spacing w:after="0"/>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46BB8" w:rsidRPr="00056B97" w:rsidRDefault="00246BB8" w:rsidP="00210EBA">
      <w:pPr>
        <w:pStyle w:val="Default"/>
        <w:tabs>
          <w:tab w:val="left" w:pos="360"/>
        </w:tabs>
        <w:spacing w:line="276" w:lineRule="auto"/>
        <w:jc w:val="both"/>
        <w:rPr>
          <w:rFonts w:cs="Times New Roman"/>
          <w:b/>
          <w:bCs/>
          <w:color w:val="auto"/>
          <w:sz w:val="22"/>
          <w:szCs w:val="22"/>
          <w:lang w:val="ro-RO"/>
        </w:rPr>
      </w:pPr>
      <w:r w:rsidRPr="00056B97">
        <w:rPr>
          <w:rFonts w:cs="Times New Roman"/>
          <w:b/>
          <w:bCs/>
          <w:color w:val="auto"/>
          <w:sz w:val="22"/>
          <w:szCs w:val="22"/>
          <w:lang w:val="ro-RO"/>
        </w:rPr>
        <w:lastRenderedPageBreak/>
        <w:t xml:space="preserve">CAPITOLUL II: Componența parteneriatului </w:t>
      </w:r>
      <w:r w:rsidR="00056D57" w:rsidRPr="00056B97">
        <w:rPr>
          <w:rFonts w:cs="Times New Roman"/>
          <w:b/>
          <w:bCs/>
          <w:color w:val="auto"/>
          <w:sz w:val="22"/>
          <w:szCs w:val="22"/>
          <w:lang w:val="ro-RO"/>
        </w:rPr>
        <w:t>max 2 pag</w:t>
      </w:r>
    </w:p>
    <w:p w:rsidR="00DF3643" w:rsidRPr="00627E2B" w:rsidRDefault="00DF3643" w:rsidP="00210EBA">
      <w:pPr>
        <w:tabs>
          <w:tab w:val="left" w:pos="360"/>
        </w:tabs>
        <w:spacing w:after="0"/>
        <w:jc w:val="both"/>
        <w:rPr>
          <w:rFonts w:ascii="Trebuchet MS" w:hAnsi="Trebuchet MS"/>
          <w:lang w:val="ro-RO"/>
        </w:rPr>
      </w:pPr>
    </w:p>
    <w:p w:rsidR="00C82FDB" w:rsidRPr="00627E2B" w:rsidRDefault="00C82FDB" w:rsidP="00210EBA">
      <w:pPr>
        <w:tabs>
          <w:tab w:val="left" w:pos="360"/>
        </w:tabs>
        <w:spacing w:after="0"/>
        <w:jc w:val="both"/>
        <w:rPr>
          <w:rFonts w:ascii="Trebuchet MS" w:hAnsi="Trebuchet MS" w:cs="Times New Roman"/>
          <w:lang w:val="ro-RO"/>
        </w:rPr>
      </w:pPr>
      <w:r w:rsidRPr="00627E2B">
        <w:rPr>
          <w:rFonts w:ascii="Trebuchet MS" w:hAnsi="Trebuchet MS"/>
          <w:lang w:val="ro-RO"/>
        </w:rPr>
        <w:t>Constituirea Grupului de Acţiune Locală Ţara Oltului a fost atipică pentru implementarea axei LEADER în România. Aceasta deoarece grupul nostru s-a format înainte de a se lansa această axa LEADER din PNDR, funcţionând din septembrie 2006 o structură informală care a colaborat cu un</w:t>
      </w:r>
      <w:r w:rsidRPr="00627E2B">
        <w:rPr>
          <w:rFonts w:ascii="Trebuchet MS" w:hAnsi="Trebuchet MS" w:cs="Times New Roman"/>
          <w:lang w:val="ro-RO"/>
        </w:rPr>
        <w:t xml:space="preserve"> </w:t>
      </w:r>
      <w:r w:rsidRPr="00627E2B">
        <w:rPr>
          <w:rStyle w:val="BodyText10"/>
          <w:rFonts w:ascii="Trebuchet MS" w:eastAsiaTheme="minorHAnsi" w:hAnsi="Trebuchet MS"/>
          <w:lang w:val="ro-RO"/>
        </w:rPr>
        <w:t>Gal francez din zona Saint Brieuc.</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 xml:space="preserve">Colaborarea cu partenerii francezi a dus la niste schimburi de experinţă între cele 2 Galuri realizându-se 2 proiecte de cooperare cu finanțare europeană prin  Gal </w:t>
      </w:r>
      <w:r w:rsidRPr="00627E2B">
        <w:rPr>
          <w:rStyle w:val="BodyText10"/>
          <w:rFonts w:ascii="Trebuchet MS" w:eastAsiaTheme="minorHAnsi" w:hAnsi="Trebuchet MS"/>
          <w:lang w:val="ro-RO"/>
        </w:rPr>
        <w:t>Saint Brieuc  - „ Cartoful ambasadorul teritoriului nostru”, „Plante energetice”.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Au fost accesate fonduri europene în cadrul PNDR 2007-2013 pe Axa 4 Leader. Parteneriatul din teritoriul GAL Țara Oltului s-a constituit într-o structură formală în anul 2009 constituindu-se astfel Asociația GAL Țara Oltului cu un număr de 10 de membri fondatori şi ulterior 83 membri, din care 10 APL şi 73 membri privaţi (ONG şi firme private).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În aceasta structură au fost accesate fonduri europene în cadrul PNDR 2007-2013 pe Axa 4 Leader, prin Măsura 431.2 fiind implementată Strategia de dezvoltare locală 2007-2013 GAL Țara Oltului şi prin Măsura 421, realizând proiectul de cooperare „Dăm tradiției valoare”.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Pentru programarea 2014-2020 parteneriatul GAL Țara Oltului a fost constituit în anul 2015. Acesta s-a micşorat deoarece din vechiul parteneriat au facut parte peste 22 persoane fizice neautorizate, ajungându-se la 41 de parteneri - autorități publice locale şi parteneri privați, ONG-uri şi reprezentanţi ai mediului de afaceri local.</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Pentru continuarea demersului comun de dezvoltare durabilă teritorială pentru perioada 2014-2020 avem în vedere funcţionarea unui parteneriat public-privat eficient între cei 41 membri, care să dezvolte şi să susțină elaborarea unei noi strategii de dezvoltare pentru perioada 2014-2020 pentru teritoriul GAL Țara Oltului în cadrul Programului LEADER, prin Asociaţia GAL Țara Oltului, solicitantul Măsurii 19.1.</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Grupul de Acţiune Locală GAL Țara Oltului este constituit în prezent la nivelul teritoriului ca un parteneriat echilibrat şi reprezentativ, format din 41 membrii, dintre care autorităţi publice locale în numar de 10,</w:t>
      </w:r>
      <w:r w:rsidRPr="00627E2B">
        <w:rPr>
          <w:rFonts w:ascii="Trebuchet MS" w:eastAsia="Times New Roman" w:hAnsi="Trebuchet MS" w:cs="Times New Roman"/>
          <w:b/>
          <w:lang w:val="ro-RO"/>
        </w:rPr>
        <w:t xml:space="preserve"> </w:t>
      </w:r>
      <w:r w:rsidRPr="00627E2B">
        <w:rPr>
          <w:rFonts w:ascii="Trebuchet MS" w:hAnsi="Trebuchet MS"/>
          <w:lang w:val="ro-RO"/>
        </w:rPr>
        <w:t xml:space="preserve">respectiv 10 APL (7 APL din judeţul Sibiu şi 3 APL din judeţul Vâlcea) şi 31 parteneri privaţi, dintre care </w:t>
      </w:r>
      <w:r w:rsidRPr="00627E2B">
        <w:rPr>
          <w:rFonts w:ascii="Trebuchet MS" w:eastAsia="Times New Roman" w:hAnsi="Trebuchet MS" w:cs="Times New Roman"/>
          <w:lang w:val="ro-RO"/>
        </w:rPr>
        <w:t xml:space="preserve">6 ONG </w:t>
      </w:r>
      <w:r w:rsidRPr="00627E2B">
        <w:rPr>
          <w:rFonts w:ascii="Trebuchet MS" w:eastAsia="Times New Roman" w:hAnsi="Trebuchet MS" w:cs="Cambria Math"/>
          <w:lang w:val="ro-RO"/>
        </w:rPr>
        <w:t>ș</w:t>
      </w:r>
      <w:r w:rsidRPr="00627E2B">
        <w:rPr>
          <w:rFonts w:ascii="Trebuchet MS" w:eastAsia="Times New Roman" w:hAnsi="Trebuchet MS" w:cs="Times New Roman"/>
          <w:lang w:val="ro-RO"/>
        </w:rPr>
        <w:t>i 25 firme private</w:t>
      </w:r>
      <w:r w:rsidRPr="00627E2B">
        <w:rPr>
          <w:rFonts w:ascii="Trebuchet MS" w:hAnsi="Trebuchet MS"/>
          <w:lang w:val="ro-RO"/>
        </w:rPr>
        <w:t>. Ponderea procentului public- privat este 24,39% - 75,61 %, numărul membrilor care au sediu sau punct de lucru în mediul rural, pe teritoriului GAL Țara Oltului este de 31 și ponderea membrilor teritoriul GAL Țara Oltului este de 100%.</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Autorităţile publice locale, în număr de 10 sunt: Comunele: Arpașu de Sus, Cîrța., Cîrțişoara, Porumbacu de Jos, Racovița, Turnu Roșu, Boița - jud Sibiu, Cîineni , Boișoara şi Titești – jud. Vâlcea.</w:t>
      </w:r>
    </w:p>
    <w:p w:rsidR="00C82FDB" w:rsidRPr="00627E2B" w:rsidRDefault="00C82FDB" w:rsidP="00210EBA">
      <w:pPr>
        <w:tabs>
          <w:tab w:val="left" w:pos="360"/>
        </w:tabs>
        <w:spacing w:after="0"/>
        <w:jc w:val="both"/>
        <w:rPr>
          <w:rFonts w:ascii="Trebuchet MS" w:hAnsi="Trebuchet MS" w:cs="Arial"/>
          <w:b/>
          <w:lang w:val="ro-RO"/>
        </w:rPr>
      </w:pPr>
      <w:r w:rsidRPr="00627E2B">
        <w:rPr>
          <w:rFonts w:ascii="Trebuchet MS" w:hAnsi="Trebuchet MS"/>
          <w:lang w:val="ro-RO"/>
        </w:rPr>
        <w:t xml:space="preserve">Reprezentanţi autorizaţi din sectorul privat, în număr de 17: </w:t>
      </w:r>
      <w:r w:rsidRPr="00627E2B">
        <w:rPr>
          <w:rFonts w:ascii="Trebuchet MS" w:hAnsi="Trebuchet MS" w:cs="Arial"/>
          <w:lang w:val="ro-RO"/>
        </w:rPr>
        <w:t>S.C. GT TURISM SRL – Cîrţa, S.C. VLADILI SRL – Porumbacu de Sus, SC SOBIS Solutions SRL –Arpaşu de Sus, SC Agro Service &amp; Bondi Giani – Arpaşu de Jos, SC Valencia Trading SRL- Arpaşu de Jos, SC BIOVERA NATURAL S.R.L.- Porumbacu de Sus, SC Conception Metanoia SRL - Porumbacu de Jos, SC VALAHIA CONCEPT S.R.L. - Racoviţa, SC KARMA TOUR S.R.L.-Racoviţa, S.C. UNIVERS STAR SRL - Cîrţişoara, SC AUTOMATIC SERVICE SRL - Cîrţişoara, SC MATY’S COM SRL - Porumbacu de Sus, SC B.S.U. TRADE SRL - Racoviţa, SC METALEST RECYCLING SRL-D Porumbacu de Jos, S.C.PENSIUNEA NATURA SRL Porumbacu de Sus, SC DOINA PROD SRL - Turnu Roşu.</w:t>
      </w:r>
    </w:p>
    <w:p w:rsidR="00C82FDB" w:rsidRPr="00627E2B" w:rsidRDefault="00C82FDB" w:rsidP="00210EBA">
      <w:pPr>
        <w:tabs>
          <w:tab w:val="left" w:pos="360"/>
        </w:tabs>
        <w:spacing w:after="0"/>
        <w:jc w:val="both"/>
        <w:rPr>
          <w:rFonts w:ascii="Trebuchet MS" w:hAnsi="Trebuchet MS" w:cs="Arial"/>
          <w:b/>
          <w:lang w:val="ro-RO"/>
        </w:rPr>
      </w:pPr>
    </w:p>
    <w:p w:rsidR="00C82FDB" w:rsidRPr="00627E2B" w:rsidRDefault="00C82FDB" w:rsidP="00210EBA">
      <w:pPr>
        <w:tabs>
          <w:tab w:val="left" w:pos="360"/>
        </w:tabs>
        <w:spacing w:after="0"/>
        <w:jc w:val="both"/>
        <w:rPr>
          <w:rFonts w:ascii="Trebuchet MS" w:eastAsia="Calibri" w:hAnsi="Trebuchet MS" w:cs="Times New Roman"/>
          <w:lang w:val="ro-RO"/>
        </w:rPr>
      </w:pPr>
      <w:r w:rsidRPr="00627E2B">
        <w:rPr>
          <w:rFonts w:ascii="Trebuchet MS" w:hAnsi="Trebuchet MS"/>
          <w:lang w:val="ro-RO"/>
        </w:rPr>
        <w:lastRenderedPageBreak/>
        <w:t xml:space="preserve">Reprezentanţi ai ONG-urilor, în număr de 6 sunt: </w:t>
      </w:r>
      <w:r w:rsidRPr="00627E2B">
        <w:rPr>
          <w:rFonts w:ascii="Trebuchet MS" w:hAnsi="Trebuchet MS" w:cs="Arial"/>
          <w:lang w:val="ro-RO"/>
        </w:rPr>
        <w:t>Asociaţia RACOVIŢA – CARQUEFOU -Racovita, Asociaţia Agricolă „ŢARA LOVIŞTEI” - Titeşti, Asociaţia Cultural-Istorică „PLAI LOVIŞTEAN” - Titeşti, Societatea Culturală TURNU ROŞU, Asociaţia de la Poalele Negoiului – Porumbacu de Jos, Asociaţia Munţii Făgăraş - Răşinari.</w:t>
      </w:r>
    </w:p>
    <w:p w:rsidR="00C82FDB" w:rsidRPr="00627E2B" w:rsidRDefault="00C82FDB" w:rsidP="00210EBA">
      <w:pPr>
        <w:tabs>
          <w:tab w:val="left" w:pos="360"/>
        </w:tabs>
        <w:spacing w:after="0"/>
        <w:jc w:val="both"/>
        <w:rPr>
          <w:rFonts w:ascii="Trebuchet MS" w:hAnsi="Trebuchet MS" w:cs="Arial"/>
          <w:lang w:val="ro-RO"/>
        </w:rPr>
      </w:pPr>
      <w:r w:rsidRPr="00627E2B">
        <w:rPr>
          <w:rFonts w:ascii="Trebuchet MS" w:hAnsi="Trebuchet MS"/>
          <w:lang w:val="ro-RO"/>
        </w:rPr>
        <w:t>Reprezentanţi ai entităților sunt:</w:t>
      </w:r>
      <w:r w:rsidRPr="00627E2B">
        <w:rPr>
          <w:rFonts w:ascii="Trebuchet MS" w:hAnsi="Trebuchet MS" w:cs="Arial"/>
          <w:b/>
          <w:lang w:val="ro-RO"/>
        </w:rPr>
        <w:t xml:space="preserve"> </w:t>
      </w:r>
      <w:r w:rsidRPr="00627E2B">
        <w:rPr>
          <w:rFonts w:ascii="Trebuchet MS" w:hAnsi="Trebuchet MS" w:cs="Arial"/>
          <w:lang w:val="ro-RO"/>
        </w:rPr>
        <w:t>Societatea Agricolă BÂLEA Cîrţa- grup etnic german, SC METALEST RECYCLING SRL-D - grup etnic rrom.</w:t>
      </w:r>
    </w:p>
    <w:p w:rsidR="00C82FDB" w:rsidRPr="00627E2B" w:rsidRDefault="00C82FDB" w:rsidP="00210EBA">
      <w:pPr>
        <w:tabs>
          <w:tab w:val="left" w:pos="360"/>
        </w:tabs>
        <w:autoSpaceDE w:val="0"/>
        <w:autoSpaceDN w:val="0"/>
        <w:adjustRightInd w:val="0"/>
        <w:spacing w:after="0"/>
        <w:jc w:val="both"/>
        <w:rPr>
          <w:rFonts w:ascii="Trebuchet MS" w:hAnsi="Trebuchet MS" w:cs="Arial"/>
          <w:lang w:val="ro-RO"/>
        </w:rPr>
      </w:pPr>
      <w:r w:rsidRPr="00627E2B">
        <w:rPr>
          <w:rFonts w:ascii="Trebuchet MS" w:hAnsi="Trebuchet MS" w:cs="Arial"/>
          <w:lang w:val="ro-RO"/>
        </w:rPr>
        <w:t>Parteneriatul cuprinde şi organizații care reprezintă interesele tinerilor, cu sediul în teritoriul GAL Ţara Oltului: Asociaţia RACOVIŢA – CARQUEFOU - Racoviţa, Asociația Culturală pentru tradiție și valori-Creativ , Societatea Culturală TURNU ROŞU şi Asociaţia Cultural-Istorică „PLAI LOVIŞTEAN” - Titeşti.</w:t>
      </w:r>
    </w:p>
    <w:p w:rsidR="00C82FDB" w:rsidRPr="00627E2B" w:rsidRDefault="00C82FDB" w:rsidP="00210EBA">
      <w:pPr>
        <w:tabs>
          <w:tab w:val="left" w:pos="360"/>
        </w:tabs>
        <w:autoSpaceDE w:val="0"/>
        <w:autoSpaceDN w:val="0"/>
        <w:adjustRightInd w:val="0"/>
        <w:spacing w:after="0"/>
        <w:jc w:val="both"/>
        <w:rPr>
          <w:rFonts w:ascii="Trebuchet MS" w:eastAsia="Calibri" w:hAnsi="Trebuchet MS" w:cs="Times New Roman"/>
          <w:lang w:val="ro-RO"/>
        </w:rPr>
      </w:pPr>
      <w:r w:rsidRPr="00627E2B">
        <w:rPr>
          <w:rFonts w:ascii="Trebuchet MS" w:eastAsia="Calibri" w:hAnsi="Trebuchet MS" w:cs="Times New Roman"/>
          <w:lang w:val="ro-RO"/>
        </w:rPr>
        <w:t xml:space="preserve">În parteneriatul GAL Ţara Oltului sunt şi organizaţii în domeniul protecţiei mediului, care are sediul în teritoriul Gal Ţara Oltului şi anume </w:t>
      </w:r>
      <w:r w:rsidRPr="00627E2B">
        <w:rPr>
          <w:rFonts w:ascii="Trebuchet MS" w:hAnsi="Trebuchet MS" w:cs="Arial"/>
          <w:lang w:val="ro-RO"/>
        </w:rPr>
        <w:t>Asociaţia de la Poalele Negoiului – Porumbacu de Jos</w:t>
      </w:r>
      <w:r w:rsidRPr="00627E2B">
        <w:rPr>
          <w:rFonts w:ascii="Trebuchet MS" w:hAnsi="Trebuchet MS"/>
          <w:lang w:val="ro-RO"/>
        </w:rPr>
        <w:t>.</w:t>
      </w:r>
    </w:p>
    <w:p w:rsidR="00C82FDB" w:rsidRPr="00627E2B" w:rsidRDefault="00B426AB" w:rsidP="00210EBA">
      <w:pPr>
        <w:tabs>
          <w:tab w:val="left" w:pos="360"/>
        </w:tabs>
        <w:autoSpaceDE w:val="0"/>
        <w:autoSpaceDN w:val="0"/>
        <w:adjustRightInd w:val="0"/>
        <w:spacing w:after="0"/>
        <w:jc w:val="both"/>
        <w:rPr>
          <w:rFonts w:ascii="Trebuchet MS" w:eastAsiaTheme="minorHAnsi" w:hAnsi="Trebuchet MS"/>
          <w:lang w:val="ro-RO"/>
        </w:rPr>
      </w:pPr>
      <w:r w:rsidRPr="00627E2B">
        <w:rPr>
          <w:rFonts w:ascii="Trebuchet MS" w:eastAsia="Calibri" w:hAnsi="Trebuchet MS" w:cs="Times New Roman"/>
          <w:lang w:val="ro-RO"/>
        </w:rPr>
        <w:t>De asemenea din GAL Ţ</w:t>
      </w:r>
      <w:r w:rsidR="00C82FDB" w:rsidRPr="00627E2B">
        <w:rPr>
          <w:rFonts w:ascii="Trebuchet MS" w:eastAsia="Calibri" w:hAnsi="Trebuchet MS" w:cs="Times New Roman"/>
          <w:lang w:val="ro-RO"/>
        </w:rPr>
        <w:t>ara Oltului fac parte forme asociative reprezentan</w:t>
      </w:r>
      <w:r w:rsidR="00C82FDB" w:rsidRPr="00627E2B">
        <w:rPr>
          <w:rFonts w:ascii="Trebuchet MS" w:eastAsia="TimesNewRoman" w:hAnsi="Trebuchet MS" w:cs="Times New Roman"/>
          <w:lang w:val="ro-RO"/>
        </w:rPr>
        <w:t>ţ</w:t>
      </w:r>
      <w:r w:rsidR="00C82FDB" w:rsidRPr="00627E2B">
        <w:rPr>
          <w:rFonts w:ascii="Trebuchet MS" w:eastAsia="Calibri" w:hAnsi="Trebuchet MS" w:cs="Times New Roman"/>
          <w:lang w:val="ro-RO"/>
        </w:rPr>
        <w:t>i din domeniul  agricol:</w:t>
      </w:r>
      <w:r w:rsidR="00C82FDB" w:rsidRPr="00627E2B">
        <w:rPr>
          <w:rFonts w:ascii="Trebuchet MS" w:hAnsi="Trebuchet MS"/>
          <w:lang w:val="ro-RO"/>
        </w:rPr>
        <w:t xml:space="preserve"> </w:t>
      </w:r>
      <w:r w:rsidRPr="00627E2B">
        <w:rPr>
          <w:rFonts w:ascii="Trebuchet MS" w:hAnsi="Trebuchet MS" w:cs="Arial"/>
          <w:lang w:val="ro-RO"/>
        </w:rPr>
        <w:t>Asociaţia Agricolă „</w:t>
      </w:r>
      <w:r w:rsidR="00C82FDB" w:rsidRPr="00627E2B">
        <w:rPr>
          <w:rFonts w:ascii="Trebuchet MS" w:hAnsi="Trebuchet MS" w:cs="Arial"/>
          <w:lang w:val="ro-RO"/>
        </w:rPr>
        <w:t>ŢARA LOVIŞTEI” - Titeşti.</w:t>
      </w:r>
    </w:p>
    <w:p w:rsidR="00C82FDB" w:rsidRPr="00627E2B" w:rsidRDefault="00C82FDB" w:rsidP="00210EBA">
      <w:pPr>
        <w:tabs>
          <w:tab w:val="left" w:pos="360"/>
        </w:tabs>
        <w:spacing w:after="0"/>
        <w:jc w:val="both"/>
        <w:outlineLvl w:val="0"/>
        <w:rPr>
          <w:rFonts w:ascii="Trebuchet MS" w:eastAsia="Times New Roman" w:hAnsi="Trebuchet MS" w:cs="Times New Roman"/>
          <w:bCs/>
          <w:kern w:val="36"/>
          <w:lang w:val="ro-RO"/>
        </w:rPr>
      </w:pPr>
      <w:r w:rsidRPr="00627E2B">
        <w:rPr>
          <w:rFonts w:ascii="Trebuchet MS" w:eastAsia="Calibri" w:hAnsi="Trebuchet MS" w:cs="Times New Roman"/>
          <w:lang w:val="ro-RO"/>
        </w:rPr>
        <w:t>Partenerii vor fi asociaţi la procesul de monitorizare a proiectului din partea instituţiilor pe care le reprezintă şi a funcţiilor ocupate în cadrul acestora, făcând distincţia între partenerii publici şi privaţi.</w:t>
      </w:r>
    </w:p>
    <w:p w:rsidR="00840F73" w:rsidRPr="00627E2B" w:rsidRDefault="00840F73" w:rsidP="00210EBA">
      <w:pPr>
        <w:pStyle w:val="Default"/>
        <w:tabs>
          <w:tab w:val="left" w:pos="360"/>
        </w:tabs>
        <w:spacing w:line="276" w:lineRule="auto"/>
        <w:jc w:val="both"/>
        <w:rPr>
          <w:rFonts w:cs="Times New Roman"/>
          <w:b/>
          <w:bCs/>
          <w:sz w:val="22"/>
          <w:szCs w:val="22"/>
          <w:lang w:val="ro-RO"/>
        </w:rPr>
      </w:pPr>
    </w:p>
    <w:p w:rsidR="00056D57" w:rsidRPr="00627E2B" w:rsidRDefault="00056D57" w:rsidP="00210EBA">
      <w:pPr>
        <w:tabs>
          <w:tab w:val="left" w:pos="360"/>
        </w:tabs>
        <w:spacing w:after="0"/>
        <w:jc w:val="both"/>
        <w:rPr>
          <w:rFonts w:ascii="Trebuchet MS" w:hAnsi="Trebuchet MS" w:cs="Times New Roman"/>
          <w:color w:val="000000"/>
          <w:lang w:val="ro-RO"/>
        </w:rPr>
      </w:pPr>
      <w:r w:rsidRPr="00627E2B">
        <w:rPr>
          <w:rFonts w:ascii="Trebuchet MS" w:hAnsi="Trebuchet MS" w:cs="Times New Roman"/>
          <w:lang w:val="ro-RO"/>
        </w:rPr>
        <w:br w:type="page"/>
      </w:r>
    </w:p>
    <w:p w:rsidR="00246BB8" w:rsidRPr="00627E2B" w:rsidRDefault="00246BB8" w:rsidP="00210EBA">
      <w:pPr>
        <w:pStyle w:val="Default"/>
        <w:tabs>
          <w:tab w:val="left" w:pos="360"/>
        </w:tabs>
        <w:spacing w:line="276" w:lineRule="auto"/>
        <w:jc w:val="both"/>
        <w:rPr>
          <w:rFonts w:cs="Times New Roman"/>
          <w:b/>
          <w:bCs/>
          <w:color w:val="FF0000"/>
          <w:sz w:val="22"/>
          <w:szCs w:val="22"/>
          <w:lang w:val="ro-RO"/>
        </w:rPr>
      </w:pPr>
      <w:r w:rsidRPr="00627E2B">
        <w:rPr>
          <w:rFonts w:cs="Times New Roman"/>
          <w:b/>
          <w:bCs/>
          <w:sz w:val="22"/>
          <w:szCs w:val="22"/>
          <w:lang w:val="ro-RO"/>
        </w:rPr>
        <w:lastRenderedPageBreak/>
        <w:t>CAPITOLUL III: Analiza SWOT (analiza punctelor tari, punctelor slabe, oportunităților și amenințărilor</w:t>
      </w:r>
      <w:r w:rsidR="009B0191">
        <w:rPr>
          <w:rFonts w:cs="Times New Roman"/>
          <w:b/>
          <w:bCs/>
          <w:sz w:val="22"/>
          <w:szCs w:val="22"/>
          <w:lang w:val="ro-RO"/>
        </w:rPr>
        <w:t>)</w:t>
      </w:r>
    </w:p>
    <w:p w:rsidR="00B426AB" w:rsidRPr="00627E2B" w:rsidRDefault="00B426AB" w:rsidP="00210EBA">
      <w:pPr>
        <w:tabs>
          <w:tab w:val="left" w:pos="360"/>
        </w:tabs>
        <w:spacing w:after="0"/>
        <w:jc w:val="both"/>
        <w:rPr>
          <w:rFonts w:ascii="Trebuchet MS" w:hAnsi="Trebuchet MS"/>
          <w:b/>
          <w:lang w:val="ro-RO"/>
        </w:rPr>
      </w:pPr>
    </w:p>
    <w:p w:rsidR="00056D57" w:rsidRPr="00627E2B" w:rsidRDefault="00056D57" w:rsidP="00210EBA">
      <w:pPr>
        <w:tabs>
          <w:tab w:val="left" w:pos="360"/>
        </w:tabs>
        <w:spacing w:after="0"/>
        <w:jc w:val="both"/>
        <w:rPr>
          <w:rFonts w:ascii="Trebuchet MS" w:hAnsi="Trebuchet MS"/>
          <w:b/>
          <w:lang w:val="ro-RO"/>
        </w:rPr>
      </w:pPr>
      <w:r w:rsidRPr="00627E2B">
        <w:rPr>
          <w:rFonts w:ascii="Trebuchet MS" w:hAnsi="Trebuchet MS"/>
          <w:b/>
          <w:lang w:val="ro-RO"/>
        </w:rPr>
        <w:t>Domeniul agricol</w:t>
      </w:r>
    </w:p>
    <w:tbl>
      <w:tblPr>
        <w:tblStyle w:val="TableGrid"/>
        <w:tblW w:w="0" w:type="auto"/>
        <w:tblLook w:val="04A0" w:firstRow="1" w:lastRow="0" w:firstColumn="1" w:lastColumn="0" w:noHBand="0" w:noVBand="1"/>
      </w:tblPr>
      <w:tblGrid>
        <w:gridCol w:w="4611"/>
        <w:gridCol w:w="4632"/>
      </w:tblGrid>
      <w:tr w:rsidR="00004E9C" w:rsidRPr="00627E2B" w:rsidTr="00004E9C">
        <w:tc>
          <w:tcPr>
            <w:tcW w:w="4611"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t>Puncte tari</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Pondere ridicată a populaţiei active în mediul rural (65,50% - INS pop domiciliu 2016)</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Materii prime agricole şi non-agricole de calitate;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Tendinţă de creștere a sectorului de produse ecologice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Terenuri agricole și forestiere generatoare de servicii ecosistemice caracterizate printr-o mare diversitate biologică suprafețele agricole sunt cu înaltă valoare naturală (HNV) și sunt gestionate în mod tradițional, fapt care contribuie la conservarea biodiversităţii;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Existența unor rase adaptate la condițiile locale;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Pondere ridicată de acoperire a zonelor importante din punct de vedere al protecţiei mediului (arii naturale protejate, situri Natura 2000) din perspectiva managementului durabil al terenurilor agricole și forestiere;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Resurse naturale aflate în general în stare bună de conservare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Utilizarea redusă a inputurilor agro-chimice (fertilizanți și pesticide) la nivel local</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Nivel bun al calității resurselor de apă din punct de vedere chimic și ecologic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Gamă variată de surse de energie regenerabilă.</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Creșterea interesului generațiilor de tineri de a se dezvolta în zona rurală vizată</w:t>
            </w:r>
          </w:p>
        </w:tc>
        <w:tc>
          <w:tcPr>
            <w:tcW w:w="4632"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t>Puncte slabe</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O cotă nesemnificativă  din suprafaţa agricolă este utilizată în exploatații comerciale mari, orientate către piață;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Trend demografic negativ - populație rurală în scădere (în special tineri) și în curs de îmbătrânire;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Număr mare de ferme mici (de subzistență și semisubzistență) care utilizează o mare pondere din SAU şi o mare parte din forţa de muncă;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Exploatații agricole fragmentate și de dimensiuni reduse  -  zona montană;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Procent mare al fermierilor în vârstă;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Productivitate agricolă scăzută;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Diminuarea efectivelor de animale şi a producţiilor aferente în special bovine și suine;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Scăderea suprafeţelor şi îmbătrânirea plantaţiilor pomicole;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Vulnerabilitatea crescută a micilor fermieri din punct de vedere economic;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Înregistrarea scăzută în registrul de carte funciară a terenurilor agricole;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Slaba cooperare între fermieri, reflectată într-un grad scăzut de asociere cu implicaţii în viabilitatea exploatațiilor;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Gestionarea inadecvată a deșeurilor rezultate din activitățile agricole, în special în fermele de mici dimensiuni </w:t>
            </w:r>
          </w:p>
        </w:tc>
      </w:tr>
      <w:tr w:rsidR="00004E9C" w:rsidRPr="00627E2B" w:rsidTr="00004E9C">
        <w:tc>
          <w:tcPr>
            <w:tcW w:w="4611"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Oportunități</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lang w:val="ro-RO"/>
              </w:rPr>
              <w:t xml:space="preserve">Existența programelor de finanțare și sprijin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Existența parteneriatelor pentru inovare, creare de baze de cunoștințe și de noi metode în agricultură;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Interesul generațiilor tinere în a </w:t>
            </w:r>
            <w:r w:rsidRPr="0092132A">
              <w:rPr>
                <w:sz w:val="22"/>
                <w:szCs w:val="22"/>
              </w:rPr>
              <w:lastRenderedPageBreak/>
              <w:t xml:space="preserve">practica activități agricole orientate către piață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Creşterea cererii pentru produsele agro-alimentare cu valoare adăugată</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Numărul mare de gospodării individuale care cresc animale, având posibilitatea reorientării spre creșterea raselor autohtone;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Disponibilitatea unei piețe aflată în plină dezvoltare, atât pe plan intern cât și extern, care ar putea fi exploatată.</w:t>
            </w:r>
          </w:p>
        </w:tc>
        <w:tc>
          <w:tcPr>
            <w:tcW w:w="4632"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Amenințări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Volatilitatea în creștere a prețurilor pentru produse agricole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Desființarea cotelor de lapte ale UE în 2015 a generat o presiune mai mare asupra micilor producători şi procesatori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Menţinerea unui grad mare de </w:t>
            </w:r>
            <w:r w:rsidRPr="0092132A">
              <w:rPr>
                <w:sz w:val="22"/>
                <w:szCs w:val="22"/>
                <w:lang w:val="ro-RO"/>
              </w:rPr>
              <w:lastRenderedPageBreak/>
              <w:t xml:space="preserve">fărâmiţare a exploataţiilor agricole, cu implicaţii în performanţa globală la nivelul fermelor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Creșterea prețurilor la energie și inputuri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Abandonul activităţilor agricole, cu influenţe negative în conservarea biodiversităţii, calitatea solului, starea peisajelor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Pierderea resurselor genetice asociate raselor locale în pericol de abandon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Costuri mari ale produselor de creditare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Abandonul terenurilor agricole datorită îmbătrânirii populației din zona rurală respectiv a migrării tinerilor către zona urbană reședință de județ </w:t>
            </w:r>
          </w:p>
        </w:tc>
      </w:tr>
    </w:tbl>
    <w:p w:rsidR="00056D57" w:rsidRPr="00627E2B" w:rsidRDefault="00056D57" w:rsidP="00210EBA">
      <w:pPr>
        <w:tabs>
          <w:tab w:val="left" w:pos="360"/>
        </w:tabs>
        <w:spacing w:after="0"/>
        <w:jc w:val="both"/>
        <w:rPr>
          <w:rFonts w:ascii="Trebuchet MS" w:hAnsi="Trebuchet MS"/>
          <w:b/>
          <w:highlight w:val="yellow"/>
          <w:lang w:val="ro-RO"/>
        </w:rPr>
      </w:pPr>
    </w:p>
    <w:p w:rsidR="00056D57" w:rsidRPr="00627E2B" w:rsidRDefault="00B426AB" w:rsidP="00210EBA">
      <w:pPr>
        <w:tabs>
          <w:tab w:val="left" w:pos="360"/>
        </w:tabs>
        <w:spacing w:after="0"/>
        <w:jc w:val="both"/>
        <w:rPr>
          <w:rFonts w:ascii="Trebuchet MS" w:hAnsi="Trebuchet MS"/>
          <w:b/>
          <w:lang w:val="ro-RO"/>
        </w:rPr>
      </w:pPr>
      <w:r w:rsidRPr="00627E2B">
        <w:rPr>
          <w:rFonts w:ascii="Trebuchet MS" w:hAnsi="Trebuchet MS"/>
          <w:b/>
          <w:lang w:val="ro-RO"/>
        </w:rPr>
        <w:t xml:space="preserve">Domeniul </w:t>
      </w:r>
      <w:r w:rsidR="00056D57" w:rsidRPr="00627E2B">
        <w:rPr>
          <w:rFonts w:ascii="Trebuchet MS" w:hAnsi="Trebuchet MS"/>
          <w:b/>
          <w:lang w:val="ro-RO"/>
        </w:rPr>
        <w:t>non-agricol</w:t>
      </w:r>
    </w:p>
    <w:tbl>
      <w:tblPr>
        <w:tblStyle w:val="TableGrid"/>
        <w:tblW w:w="0" w:type="auto"/>
        <w:tblLook w:val="04A0" w:firstRow="1" w:lastRow="0" w:firstColumn="1" w:lastColumn="0" w:noHBand="0" w:noVBand="1"/>
      </w:tblPr>
      <w:tblGrid>
        <w:gridCol w:w="4569"/>
        <w:gridCol w:w="4674"/>
      </w:tblGrid>
      <w:tr w:rsidR="00004E9C" w:rsidRPr="00627E2B" w:rsidTr="00004E9C">
        <w:tc>
          <w:tcPr>
            <w:tcW w:w="4569"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Puncte tari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Existența persoanelor cu competențe adecvate (antreprenoriat etc)</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Creșterea interesului generațiilor de tineri de a se dezvolta în zona rurală vizată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Dorința persosanelor cu domiciliul în zona vizată privind demararea unei activități non-agricole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Materii prime non-agricole de calitate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Teritoriu situat în zonă cu valoare peste medie a potențialului electric solar -  sursă de energie regenerabilă</w:t>
            </w:r>
          </w:p>
        </w:tc>
        <w:tc>
          <w:tcPr>
            <w:tcW w:w="4674"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Puncte slabe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Nivel de trai relativ scăzut datorită ocupării, în general, în agricultura de subzistență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Dependența populației din zona rurală vizată față de agricultura de subzistență</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lang w:val="ro-RO"/>
              </w:rPr>
              <w:t>Nivel de trai relativ scăzut datorită ocupării, în general, în agricultura de subzistență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Număr mic de IMM-uri în zona vizată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Locuri de muncă relativ puține în zona rurală vizată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Dotări tehnice reduse și necorespunzătoare ale societăților existente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Slaba promovare a zonelor naturale locale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Activitățile economice se referă în general la comerț, fapt ce denotă o utilizare slabă, aproape inexistentă  a tehnologiilor inovatoare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Nivel scăzut al productivității muncii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Nivel scăzut al venitului pe gospodărie;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Calitatea slabă a infrastructurii turistice și a serviciilor turistice rurale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Neutilizarea energiei regenerabile fotovoltaice pentru acoperirea parțială a consumului energetic din cadrul </w:t>
            </w:r>
            <w:r w:rsidRPr="0092132A">
              <w:rPr>
                <w:sz w:val="22"/>
                <w:szCs w:val="22"/>
                <w:lang w:val="ro-RO"/>
              </w:rPr>
              <w:lastRenderedPageBreak/>
              <w:t>intreprinderilor</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Acces scăzut la resurse financiare pentru micii antreprenori şi a noilor iniţiative de afaceri în mediul rural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Costuri mari ale produselor de creditare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Nivel scazut de cunoştinţe TIC; </w:t>
            </w:r>
          </w:p>
        </w:tc>
      </w:tr>
      <w:tr w:rsidR="00004E9C" w:rsidRPr="00627E2B" w:rsidTr="00004E9C">
        <w:tc>
          <w:tcPr>
            <w:tcW w:w="4569"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Oportunități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Existența programelor de finanțare și sprijin în domeniul producției și serviciilor în zona rurală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Localizarea materiei prime pentru producția de artizanat și obiecte meșteșugărești  în teritoriul vizat(lemn, piatră etc)</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lang w:val="ro-RO"/>
              </w:rPr>
              <w:t>Încurajarea inovării și a transferului tehnologic</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Revenirea persoanelor care au activat pe pieţe de muncă externe și au dobândit cunoștințe și capital necesare dezvoltării de activități economice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Creșterea cererii interne și externe pentru zonele în care se practică turismul rural și ecoturismul în zone cu resurse culturale și naturale locale bogate;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Păstrarea și promovarea identităţii locale;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 xml:space="preserve">Accesul populației rurale la programele de învățare pe tot parcursul vieții și de dezvoltare a abilităților antreprenoriale; </w:t>
            </w:r>
          </w:p>
        </w:tc>
        <w:tc>
          <w:tcPr>
            <w:tcW w:w="4674"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Amenințări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Îmbătrânirea populației din zona rurală vizată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Acces limitat la capital</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Rată mare de sărăcie (jumătate din UAT-urile partenere au IDUL mai mic de 55)</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Abandonul terenurilor agricole datorită îmbătrânirii populației din zona rurală respectiv a migrării tinerilor către zona urbană reședință de județ</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Atractivitate redusă a satelor din zona vizată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Costuri mari ale produselor de creditare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 xml:space="preserve">Alterarea și pierderea moștenirii culturale și a tradițiilor rurale </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lang w:val="ro-RO"/>
              </w:rPr>
              <w:t>Creșterea pr</w:t>
            </w:r>
            <w:r>
              <w:rPr>
                <w:sz w:val="22"/>
                <w:szCs w:val="22"/>
                <w:lang w:val="ro-RO"/>
              </w:rPr>
              <w:t>ețurilor la energie și inputuri</w:t>
            </w:r>
          </w:p>
          <w:p w:rsidR="00004E9C" w:rsidRPr="0092132A" w:rsidRDefault="00004E9C" w:rsidP="00C7798F">
            <w:pPr>
              <w:spacing w:line="276" w:lineRule="auto"/>
              <w:rPr>
                <w:rFonts w:ascii="Trebuchet MS" w:hAnsi="Trebuchet MS"/>
                <w:lang w:val="ro-RO"/>
              </w:rPr>
            </w:pPr>
          </w:p>
        </w:tc>
      </w:tr>
    </w:tbl>
    <w:p w:rsidR="00056D57" w:rsidRPr="00627E2B" w:rsidRDefault="00056D57" w:rsidP="00210EBA">
      <w:pPr>
        <w:tabs>
          <w:tab w:val="left" w:pos="360"/>
        </w:tabs>
        <w:spacing w:after="0"/>
        <w:jc w:val="both"/>
        <w:rPr>
          <w:rFonts w:ascii="Trebuchet MS" w:hAnsi="Trebuchet MS"/>
          <w:lang w:val="ro-RO"/>
        </w:rPr>
      </w:pPr>
    </w:p>
    <w:p w:rsidR="00056D57" w:rsidRPr="00627E2B" w:rsidRDefault="00FB56A1" w:rsidP="00210EBA">
      <w:pPr>
        <w:tabs>
          <w:tab w:val="left" w:pos="360"/>
        </w:tabs>
        <w:spacing w:after="0"/>
        <w:jc w:val="both"/>
        <w:rPr>
          <w:rFonts w:ascii="Trebuchet MS" w:hAnsi="Trebuchet MS"/>
          <w:b/>
          <w:lang w:val="ro-RO"/>
        </w:rPr>
      </w:pPr>
      <w:r w:rsidRPr="00627E2B">
        <w:rPr>
          <w:rFonts w:ascii="Trebuchet MS" w:hAnsi="Trebuchet MS"/>
          <w:b/>
          <w:lang w:val="ro-RO"/>
        </w:rPr>
        <w:t>Domeniul s</w:t>
      </w:r>
      <w:r w:rsidR="00056D57" w:rsidRPr="00627E2B">
        <w:rPr>
          <w:rFonts w:ascii="Trebuchet MS" w:hAnsi="Trebuchet MS"/>
          <w:b/>
          <w:lang w:val="ro-RO"/>
        </w:rPr>
        <w:t>ocio-educațional</w:t>
      </w:r>
      <w:r w:rsidR="002C73DF" w:rsidRPr="00627E2B">
        <w:rPr>
          <w:rFonts w:ascii="Trebuchet MS" w:hAnsi="Trebuchet MS"/>
          <w:b/>
          <w:lang w:val="ro-RO"/>
        </w:rPr>
        <w:t>-cultural</w:t>
      </w:r>
    </w:p>
    <w:tbl>
      <w:tblPr>
        <w:tblStyle w:val="TableGrid"/>
        <w:tblW w:w="0" w:type="auto"/>
        <w:tblLook w:val="04A0" w:firstRow="1" w:lastRow="0" w:firstColumn="1" w:lastColumn="0" w:noHBand="0" w:noVBand="1"/>
      </w:tblPr>
      <w:tblGrid>
        <w:gridCol w:w="4626"/>
        <w:gridCol w:w="4617"/>
      </w:tblGrid>
      <w:tr w:rsidR="00004E9C" w:rsidRPr="00627E2B" w:rsidTr="00004E9C">
        <w:tc>
          <w:tcPr>
            <w:tcW w:w="4626" w:type="dxa"/>
          </w:tcPr>
          <w:p w:rsidR="00004E9C" w:rsidRPr="0092132A" w:rsidRDefault="00004E9C" w:rsidP="00C7798F">
            <w:pPr>
              <w:spacing w:line="276" w:lineRule="auto"/>
              <w:jc w:val="center"/>
              <w:rPr>
                <w:rFonts w:ascii="Trebuchet MS" w:hAnsi="Trebuchet MS"/>
                <w:color w:val="FF0000"/>
                <w:lang w:val="ro-RO"/>
              </w:rPr>
            </w:pPr>
            <w:r w:rsidRPr="0092132A">
              <w:rPr>
                <w:rFonts w:ascii="Trebuchet MS" w:hAnsi="Trebuchet MS"/>
                <w:b/>
                <w:lang w:val="ro-RO"/>
              </w:rPr>
              <w:t>Puncte tari</w:t>
            </w:r>
            <w:r w:rsidRPr="0092132A">
              <w:rPr>
                <w:rFonts w:ascii="Trebuchet MS" w:hAnsi="Trebuchet MS"/>
                <w:color w:val="FF0000"/>
              </w:rPr>
              <w:t xml:space="preserv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Patrimoniu cultural și natural bogat și divers;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Performanțe bune în aplicarea și implementarea măsurii „Servicii de bază în zonele rurale" PNDR 2007-2013;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Existența asociațiilor orientate către oferirea de sprijin persoanelor din zona rurală (teritoriul GAL Țara Oltului)</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Existenta asociațiilor si organizațiilor cu specific social care pot oferii programe adecvate diverselor categorii sociale de pe teritoriul GAL Țara Oltului</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lastRenderedPageBreak/>
              <w:t>Existența de spații deținute de către APL-uri care pot fi utilizate pentru servicii adresate populației(sociale, educație etc)</w:t>
            </w:r>
          </w:p>
          <w:p w:rsidR="00004E9C" w:rsidRPr="0092132A" w:rsidRDefault="00004E9C" w:rsidP="00C7798F">
            <w:pPr>
              <w:pStyle w:val="Default"/>
              <w:spacing w:line="276" w:lineRule="auto"/>
              <w:ind w:left="360"/>
              <w:rPr>
                <w:sz w:val="22"/>
                <w:szCs w:val="22"/>
              </w:rPr>
            </w:pPr>
          </w:p>
          <w:p w:rsidR="00004E9C" w:rsidRPr="0092132A" w:rsidRDefault="00004E9C" w:rsidP="00C7798F">
            <w:pPr>
              <w:pStyle w:val="Default"/>
              <w:spacing w:line="276" w:lineRule="auto"/>
              <w:rPr>
                <w:sz w:val="22"/>
                <w:szCs w:val="22"/>
              </w:rPr>
            </w:pPr>
          </w:p>
          <w:p w:rsidR="00004E9C" w:rsidRPr="0092132A" w:rsidRDefault="00004E9C" w:rsidP="00C7798F">
            <w:pPr>
              <w:spacing w:line="276" w:lineRule="auto"/>
              <w:rPr>
                <w:rFonts w:ascii="Trebuchet MS" w:hAnsi="Trebuchet MS"/>
                <w:lang w:val="ro-RO"/>
              </w:rPr>
            </w:pPr>
          </w:p>
          <w:p w:rsidR="00004E9C" w:rsidRPr="0092132A" w:rsidRDefault="00004E9C" w:rsidP="00C7798F">
            <w:pPr>
              <w:spacing w:line="276" w:lineRule="auto"/>
              <w:rPr>
                <w:rFonts w:ascii="Trebuchet MS" w:hAnsi="Trebuchet MS"/>
                <w:lang w:val="ro-RO"/>
              </w:rPr>
            </w:pPr>
          </w:p>
        </w:tc>
        <w:tc>
          <w:tcPr>
            <w:tcW w:w="4617"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lastRenderedPageBreak/>
              <w:t>Puncte slabe</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Inexistența unei structuri care să ofere facilitare comunitară factorilor interesați (persoane fizice sau juridice) în domenii precum inființare entitate cu personalitate juridică,  înființare asociații agricole, prezentare oportunități de finanțare, scheme de calitate</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Lipsa unei baze de date la nivel de teritoriu GAL TO care să ofere informații statistice la nivel de local pe diverse teme de interes (agricultură, economie </w:t>
            </w:r>
            <w:r w:rsidRPr="0092132A">
              <w:rPr>
                <w:sz w:val="22"/>
                <w:szCs w:val="22"/>
              </w:rPr>
              <w:lastRenderedPageBreak/>
              <w:t>și societate, educație și sănătate)</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Servicii slabe oferite populației în scopul dezvoltării socio-economice a zonei</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Pondere crescută a populaţiei rurale aflată în risc de sărăcie sau de excluziune socială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Degradarea așezărilor tradiţionale cu valoare culturală și a monumentelor istorice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Existența persoanelor defavorizate social si economic (familii cu venituri reduse, incapabile sa-și gaseasca un loc de muncă, dezinteresate în oferirea de educație copiilor) în special familii de etnie rromă (Porumbacu de Jos)</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Copii aflați în situații de risc școlar (medii mici, rezultate slabe la examenele naționale) și rată foarte mica a succesului școlar(olimpiade, concursuri)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Accesibilitatea dificilă la programe de învățare adresate copiilor, atât celor aflați în siuații de risc cât și celor cu potențial în obținerea de performantă</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Lipsa utilaje necesare serviciilor aferente primăriilor (utilaje curățat canalizări, deszăpezire, PSI, întreținere spații verzi etc)</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Cămine culturale în stare de degradare și cu dotări insuficiente derularii activității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Lipsa infrastructurii și a serviciilor de tip after-school pentru elevi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Rețele de utilități care necesită redimensionare și/sau reabilitare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Iluminat public inefficient, neeconomic</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Infrastructură de drumuri nemodernizată în unele localități și în zonele vizate de noile PUG-uri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Clădiri publice care necesită reabilitare/extindere și/sau dotare, centre de localitate, târguri și  piețe neamenajate</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 xml:space="preserve">Infrastructură de agreement deficitară(terenuri de sport inadecvate desfășurării activităților sportive, locuri </w:t>
            </w:r>
            <w:r w:rsidRPr="0092132A">
              <w:rPr>
                <w:sz w:val="22"/>
                <w:szCs w:val="22"/>
              </w:rPr>
              <w:lastRenderedPageBreak/>
              <w:t>de joacă inexistente, piste de biciclete etc)</w:t>
            </w:r>
          </w:p>
        </w:tc>
      </w:tr>
      <w:tr w:rsidR="00004E9C" w:rsidRPr="00627E2B" w:rsidTr="00004E9C">
        <w:tc>
          <w:tcPr>
            <w:tcW w:w="4626"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Oportunități</w:t>
            </w:r>
          </w:p>
          <w:p w:rsidR="00004E9C" w:rsidRPr="0092132A" w:rsidRDefault="00004E9C" w:rsidP="00C7798F">
            <w:pPr>
              <w:pStyle w:val="Default"/>
              <w:spacing w:line="276" w:lineRule="auto"/>
              <w:rPr>
                <w:color w:val="auto"/>
                <w:sz w:val="22"/>
                <w:szCs w:val="22"/>
              </w:rPr>
            </w:pP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Investitiile în infrastructura de bază si servicii vor crește atractivitatea zonelor rurale;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Potențialul tehnologiei informaționale și al mijloacelor media de a sprijini dezvoltarea rurală și a depăși provocările impuse de distanță;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Păstrarea și promovarea identităţii locale;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Îmbunătățirea infrastructurii agro-turistice și a celei de agrement pentru consolidarea investițiilor realizate prin PNDR 2007-2013 ca precondiție </w:t>
            </w:r>
            <w:proofErr w:type="gramStart"/>
            <w:r w:rsidRPr="0092132A">
              <w:rPr>
                <w:sz w:val="22"/>
                <w:szCs w:val="22"/>
              </w:rPr>
              <w:t>a</w:t>
            </w:r>
            <w:proofErr w:type="gramEnd"/>
            <w:r w:rsidRPr="0092132A">
              <w:rPr>
                <w:sz w:val="22"/>
                <w:szCs w:val="22"/>
              </w:rPr>
              <w:t xml:space="preserve"> atractivității zonelor rurale.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Atractivitatea zonei GAL TO (zone HNV, Natura 2000), în perspectiva creşterii investiţiilor în educația de mediu;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 xml:space="preserve">Accesul la scară largă la tehnologii de producere a energiei din surse regenerabile; </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lang w:val="ro-RO"/>
              </w:rPr>
              <w:t xml:space="preserve">Încurajarea </w:t>
            </w:r>
            <w:r w:rsidRPr="0092132A">
              <w:rPr>
                <w:sz w:val="22"/>
                <w:szCs w:val="22"/>
              </w:rPr>
              <w:t>incluziunii sociale</w:t>
            </w:r>
            <w:r w:rsidRPr="0092132A">
              <w:rPr>
                <w:color w:val="auto"/>
                <w:sz w:val="22"/>
                <w:szCs w:val="22"/>
              </w:rPr>
              <w:t xml:space="preserve"> la nivelul fiecărei comunități</w:t>
            </w:r>
          </w:p>
          <w:p w:rsidR="00004E9C" w:rsidRPr="0092132A" w:rsidRDefault="00004E9C" w:rsidP="00FD306F">
            <w:pPr>
              <w:pStyle w:val="Default"/>
              <w:numPr>
                <w:ilvl w:val="0"/>
                <w:numId w:val="5"/>
              </w:numPr>
              <w:spacing w:line="276" w:lineRule="auto"/>
              <w:ind w:left="360"/>
              <w:rPr>
                <w:sz w:val="22"/>
                <w:szCs w:val="22"/>
                <w:lang w:val="ro-RO"/>
              </w:rPr>
            </w:pPr>
            <w:r w:rsidRPr="0092132A">
              <w:rPr>
                <w:sz w:val="22"/>
                <w:szCs w:val="22"/>
              </w:rPr>
              <w:t>Se încurajează dezvoltarea economică, socială și culturală a teritoriului GAL TO (LEADER)</w:t>
            </w:r>
          </w:p>
        </w:tc>
        <w:tc>
          <w:tcPr>
            <w:tcW w:w="4617"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Amenințări</w:t>
            </w:r>
          </w:p>
          <w:p w:rsidR="00004E9C" w:rsidRPr="0092132A" w:rsidRDefault="00004E9C" w:rsidP="00C7798F">
            <w:pPr>
              <w:pStyle w:val="Default"/>
              <w:spacing w:line="276" w:lineRule="auto"/>
              <w:rPr>
                <w:color w:val="auto"/>
                <w:sz w:val="22"/>
                <w:szCs w:val="22"/>
              </w:rPr>
            </w:pP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Scăderea populației rurale, în special în rândul tinerilor și al persoanelor calificate</w:t>
            </w:r>
          </w:p>
          <w:p w:rsidR="00004E9C" w:rsidRPr="0092132A" w:rsidRDefault="00004E9C" w:rsidP="00FD306F">
            <w:pPr>
              <w:pStyle w:val="Default"/>
              <w:numPr>
                <w:ilvl w:val="0"/>
                <w:numId w:val="5"/>
              </w:numPr>
              <w:spacing w:line="276" w:lineRule="auto"/>
              <w:ind w:left="360"/>
              <w:rPr>
                <w:sz w:val="22"/>
                <w:szCs w:val="22"/>
              </w:rPr>
            </w:pPr>
            <w:r w:rsidRPr="0092132A">
              <w:rPr>
                <w:sz w:val="22"/>
                <w:szCs w:val="22"/>
              </w:rPr>
              <w:t>Adâncirea disparităților dintre zonele rurale și urbane, din perspectiva calității vieții (socio – economic)</w:t>
            </w:r>
          </w:p>
          <w:p w:rsidR="00004E9C" w:rsidRPr="00004E9C" w:rsidRDefault="00004E9C" w:rsidP="00FD306F">
            <w:pPr>
              <w:pStyle w:val="Default"/>
              <w:numPr>
                <w:ilvl w:val="0"/>
                <w:numId w:val="5"/>
              </w:numPr>
              <w:spacing w:line="276" w:lineRule="auto"/>
              <w:ind w:left="360"/>
              <w:rPr>
                <w:sz w:val="22"/>
                <w:szCs w:val="22"/>
              </w:rPr>
            </w:pPr>
            <w:r w:rsidRPr="0092132A">
              <w:rPr>
                <w:sz w:val="22"/>
                <w:szCs w:val="22"/>
              </w:rPr>
              <w:t xml:space="preserve">Alterarea și pierderea moștenirii culturale și a tradițiilor rurale </w:t>
            </w:r>
          </w:p>
        </w:tc>
      </w:tr>
    </w:tbl>
    <w:p w:rsidR="00FB56A1" w:rsidRPr="00627E2B" w:rsidRDefault="00FB56A1" w:rsidP="00210EBA">
      <w:pPr>
        <w:tabs>
          <w:tab w:val="left" w:pos="360"/>
        </w:tabs>
        <w:spacing w:after="0"/>
        <w:jc w:val="both"/>
        <w:rPr>
          <w:rFonts w:ascii="Trebuchet MS" w:hAnsi="Trebuchet MS"/>
          <w:lang w:val="ro-RO"/>
        </w:rPr>
      </w:pPr>
    </w:p>
    <w:p w:rsidR="00FB56A1" w:rsidRPr="00627E2B" w:rsidRDefault="00FB56A1" w:rsidP="00210EBA">
      <w:pPr>
        <w:tabs>
          <w:tab w:val="left" w:pos="360"/>
        </w:tabs>
        <w:spacing w:after="0"/>
        <w:jc w:val="both"/>
        <w:rPr>
          <w:rFonts w:ascii="Trebuchet MS" w:hAnsi="Trebuchet MS"/>
          <w:lang w:val="ro-RO"/>
        </w:rPr>
      </w:pPr>
      <w:r w:rsidRPr="00627E2B">
        <w:rPr>
          <w:rFonts w:ascii="Trebuchet MS" w:hAnsi="Trebuchet M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IV: Obiective, priorități și domenii de intervenție </w:t>
      </w:r>
    </w:p>
    <w:p w:rsidR="008E77A7" w:rsidRPr="00627E2B" w:rsidRDefault="0042603E" w:rsidP="00210EBA">
      <w:pPr>
        <w:pStyle w:val="Default"/>
        <w:tabs>
          <w:tab w:val="left" w:pos="360"/>
        </w:tabs>
        <w:spacing w:line="276" w:lineRule="auto"/>
        <w:jc w:val="both"/>
        <w:rPr>
          <w:rFonts w:cs="Times New Roman"/>
          <w:bCs/>
          <w:sz w:val="22"/>
          <w:szCs w:val="22"/>
          <w:lang w:val="ro-RO"/>
        </w:rPr>
      </w:pPr>
      <w:r w:rsidRPr="00627E2B">
        <w:rPr>
          <w:rFonts w:cs="Times New Roman"/>
          <w:bCs/>
          <w:sz w:val="22"/>
          <w:szCs w:val="22"/>
          <w:lang w:val="ro-RO"/>
        </w:rPr>
        <w:t>În procesul de animare derulat pe teritoriul GAL Ţara Oltului şi în urma consultării comunităţilor locale s-au identificat principalele priorităţi de dezvoltare pentru perioada următoare. Obiectivele specific propuse pentru SDL GAL TO corespund obiectivelor şi priorităţilor naţionale de dezvoltare rurală, fiind propuse măsuri care să răspundă nevoilor identificate pe teritoriul GAL TO.</w:t>
      </w:r>
      <w:r w:rsidR="007D3B44" w:rsidRPr="00627E2B">
        <w:rPr>
          <w:rFonts w:cs="Times New Roman"/>
          <w:bCs/>
          <w:sz w:val="22"/>
          <w:szCs w:val="22"/>
          <w:lang w:val="ro-RO"/>
        </w:rPr>
        <w:t xml:space="preserve"> Tabelul de mai jos redă schematic logica intervenţiei în programare:</w:t>
      </w:r>
    </w:p>
    <w:tbl>
      <w:tblPr>
        <w:tblStyle w:val="TableGrid1"/>
        <w:tblW w:w="5000" w:type="pct"/>
        <w:tblLayout w:type="fixed"/>
        <w:tblLook w:val="04A0" w:firstRow="1" w:lastRow="0" w:firstColumn="1" w:lastColumn="0" w:noHBand="0" w:noVBand="1"/>
      </w:tblPr>
      <w:tblGrid>
        <w:gridCol w:w="1434"/>
        <w:gridCol w:w="1471"/>
        <w:gridCol w:w="81"/>
        <w:gridCol w:w="1566"/>
        <w:gridCol w:w="54"/>
        <w:gridCol w:w="1638"/>
        <w:gridCol w:w="1065"/>
        <w:gridCol w:w="1934"/>
      </w:tblGrid>
      <w:tr w:rsidR="0042603E" w:rsidRPr="00627E2B" w:rsidTr="00056B97">
        <w:trPr>
          <w:trHeight w:val="296"/>
        </w:trPr>
        <w:tc>
          <w:tcPr>
            <w:tcW w:w="5000" w:type="pct"/>
            <w:gridSpan w:val="8"/>
            <w:shd w:val="clear" w:color="auto" w:fill="auto"/>
            <w:vAlign w:val="center"/>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b/>
                <w:lang w:val="ro-RO"/>
              </w:rPr>
              <w:t>Domeniul agricol</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Obiectivul de dezvoltare rurală</w:t>
            </w:r>
          </w:p>
        </w:tc>
        <w:tc>
          <w:tcPr>
            <w:tcW w:w="79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Obiectiv specific local al măsurii</w:t>
            </w:r>
          </w:p>
        </w:tc>
        <w:tc>
          <w:tcPr>
            <w:tcW w:w="891" w:type="pct"/>
            <w:gridSpan w:val="2"/>
            <w:shd w:val="clear" w:color="auto" w:fill="auto"/>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Priorităţi de dezvoltare rurală</w:t>
            </w:r>
          </w:p>
        </w:tc>
        <w:tc>
          <w:tcPr>
            <w:tcW w:w="915" w:type="pct"/>
            <w:gridSpan w:val="2"/>
            <w:shd w:val="clear" w:color="auto" w:fill="auto"/>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Domenii de intervenţie</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Măsuri</w:t>
            </w:r>
          </w:p>
        </w:tc>
        <w:tc>
          <w:tcPr>
            <w:tcW w:w="1046" w:type="pct"/>
            <w:shd w:val="clear" w:color="auto" w:fill="auto"/>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Indicatori</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b/>
                <w:bCs/>
                <w:lang w:val="ro-RO"/>
              </w:rPr>
              <w:t xml:space="preserve">Obiectivul de restructurare si creştere a viabilităţii exploataţiilor agricole </w:t>
            </w:r>
          </w:p>
        </w:tc>
        <w:tc>
          <w:tcPr>
            <w:tcW w:w="796" w:type="pct"/>
            <w:shd w:val="clear" w:color="auto" w:fill="auto"/>
          </w:tcPr>
          <w:p w:rsidR="0042603E" w:rsidRPr="00627E2B" w:rsidRDefault="0042603E" w:rsidP="00210EBA">
            <w:pPr>
              <w:widowControl w:val="0"/>
              <w:tabs>
                <w:tab w:val="left" w:pos="360"/>
              </w:tabs>
              <w:spacing w:line="276" w:lineRule="auto"/>
              <w:jc w:val="both"/>
              <w:rPr>
                <w:rFonts w:ascii="Trebuchet MS" w:hAnsi="Trebuchet MS" w:cs="Times New Roman"/>
                <w:lang w:val="ro-RO"/>
              </w:rPr>
            </w:pPr>
            <w:r w:rsidRPr="00627E2B">
              <w:rPr>
                <w:rFonts w:ascii="Trebuchet MS" w:hAnsi="Trebuchet MS" w:cs="Times New Roman"/>
                <w:b/>
                <w:u w:val="single"/>
                <w:lang w:val="ro-RO"/>
              </w:rPr>
              <w:t>OS.1.</w:t>
            </w:r>
            <w:r w:rsidRPr="00627E2B">
              <w:rPr>
                <w:rFonts w:ascii="Trebuchet MS" w:hAnsi="Trebuchet MS" w:cs="Times New Roman"/>
                <w:lang w:val="ro-RO"/>
              </w:rPr>
              <w:t xml:space="preserve"> </w:t>
            </w:r>
          </w:p>
          <w:p w:rsidR="0042603E" w:rsidRPr="00627E2B" w:rsidRDefault="0042603E" w:rsidP="00210EBA">
            <w:pPr>
              <w:tabs>
                <w:tab w:val="left" w:pos="360"/>
              </w:tabs>
              <w:spacing w:line="276" w:lineRule="auto"/>
              <w:jc w:val="both"/>
              <w:rPr>
                <w:rFonts w:ascii="Trebuchet MS" w:hAnsi="Trebuchet MS" w:cs="Times New Roman"/>
                <w:b/>
                <w:bCs/>
                <w:color w:val="548DD4" w:themeColor="text2" w:themeTint="99"/>
                <w:lang w:val="ro-RO"/>
              </w:rPr>
            </w:pPr>
            <w:r w:rsidRPr="00627E2B">
              <w:rPr>
                <w:rFonts w:ascii="Trebuchet MS" w:hAnsi="Trebuchet MS" w:cs="Times New Roman"/>
                <w:lang w:val="ro-RO"/>
              </w:rPr>
              <w:t>Diminuarea migraţiei populaţiei prin încurajarea dezvoltării fermelor, creerii de forme asociative, a întoarcerii și/sau stabilirii tinerilor în teritoriul GAL TO în sensul oferirii de sprijin financiar și logistic</w:t>
            </w:r>
          </w:p>
        </w:tc>
        <w:tc>
          <w:tcPr>
            <w:tcW w:w="891"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t>P2: Creșterea viabilității fermelor și a competitivității tuturor tipurilor de agricultură în toate regiunile și promovarea tehnologiilor agricole inovatoare și a gestionării durabile a pădurilor</w:t>
            </w:r>
          </w:p>
        </w:tc>
        <w:tc>
          <w:tcPr>
            <w:tcW w:w="915"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Principal: 2B) Facilitarea intrării în sectorul agricol a unor fermieri calificați corespunzător și, în special, a reînnoirii generațiilor </w:t>
            </w:r>
          </w:p>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Secundar: 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19/2B/1</w:t>
            </w:r>
          </w:p>
        </w:tc>
        <w:tc>
          <w:tcPr>
            <w:tcW w:w="104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Numărul de exploatații agricole sprijinite- 2 /beneficiari sprijiniți - 2</w:t>
            </w: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Locuri de muncă create - 4</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b/>
                <w:bCs/>
                <w:lang w:val="ro-RO"/>
              </w:rPr>
            </w:pPr>
            <w:r w:rsidRPr="00627E2B">
              <w:rPr>
                <w:rFonts w:ascii="Trebuchet MS" w:hAnsi="Trebuchet MS"/>
                <w:b/>
                <w:bCs/>
                <w:lang w:val="ro-RO"/>
              </w:rPr>
              <w:t xml:space="preserve">Obiectivul de </w:t>
            </w:r>
            <w:r w:rsidRPr="00627E2B">
              <w:rPr>
                <w:rFonts w:ascii="Trebuchet MS" w:hAnsi="Trebuchet MS"/>
                <w:b/>
                <w:bCs/>
                <w:lang w:val="ro-RO"/>
              </w:rPr>
              <w:lastRenderedPageBreak/>
              <w:t>restructurare si creştere a viabilităţii exploataţiilor agricole</w:t>
            </w:r>
          </w:p>
        </w:tc>
        <w:tc>
          <w:tcPr>
            <w:tcW w:w="796" w:type="pct"/>
            <w:shd w:val="clear" w:color="auto" w:fill="auto"/>
          </w:tcPr>
          <w:p w:rsidR="0042603E" w:rsidRPr="00627E2B" w:rsidRDefault="0042603E" w:rsidP="00210EBA">
            <w:pPr>
              <w:widowControl w:val="0"/>
              <w:tabs>
                <w:tab w:val="left" w:pos="360"/>
              </w:tabs>
              <w:spacing w:line="276" w:lineRule="auto"/>
              <w:jc w:val="both"/>
              <w:rPr>
                <w:rFonts w:ascii="Trebuchet MS" w:hAnsi="Trebuchet MS" w:cs="Times New Roman"/>
                <w:lang w:val="ro-RO"/>
              </w:rPr>
            </w:pPr>
            <w:r w:rsidRPr="00627E2B">
              <w:rPr>
                <w:rFonts w:ascii="Trebuchet MS" w:hAnsi="Trebuchet MS" w:cs="Times New Roman"/>
                <w:b/>
                <w:u w:val="single"/>
                <w:lang w:val="ro-RO"/>
              </w:rPr>
              <w:lastRenderedPageBreak/>
              <w:t>OS.1.</w:t>
            </w:r>
            <w:r w:rsidRPr="00627E2B">
              <w:rPr>
                <w:rFonts w:ascii="Trebuchet MS" w:hAnsi="Trebuchet MS" w:cs="Times New Roman"/>
                <w:lang w:val="ro-RO"/>
              </w:rPr>
              <w:t xml:space="preserve"> </w:t>
            </w:r>
          </w:p>
          <w:p w:rsidR="0042603E" w:rsidRPr="00627E2B" w:rsidRDefault="0042603E" w:rsidP="00210EBA">
            <w:pPr>
              <w:widowControl w:val="0"/>
              <w:tabs>
                <w:tab w:val="left" w:pos="360"/>
              </w:tabs>
              <w:spacing w:line="276" w:lineRule="auto"/>
              <w:jc w:val="both"/>
              <w:rPr>
                <w:rFonts w:ascii="Trebuchet MS" w:hAnsi="Trebuchet MS" w:cs="Times New Roman"/>
                <w:b/>
                <w:u w:val="single"/>
                <w:lang w:val="ro-RO"/>
              </w:rPr>
            </w:pPr>
            <w:r w:rsidRPr="00627E2B">
              <w:rPr>
                <w:rFonts w:ascii="Trebuchet MS" w:hAnsi="Trebuchet MS" w:cs="Times New Roman"/>
                <w:lang w:val="ro-RO"/>
              </w:rPr>
              <w:t xml:space="preserve">Diminuarea </w:t>
            </w:r>
            <w:r w:rsidRPr="00627E2B">
              <w:rPr>
                <w:rFonts w:ascii="Trebuchet MS" w:hAnsi="Trebuchet MS" w:cs="Times New Roman"/>
                <w:lang w:val="ro-RO"/>
              </w:rPr>
              <w:lastRenderedPageBreak/>
              <w:t>migraţiei populaţiei prin încurajarea dezvoltării fermelor, creerii de forme asociative, a întoarcerii și/sau stabilirii tinerilor în teritoriul GAL TO în sensul oferirii de sprijin financiar și logistic</w:t>
            </w:r>
          </w:p>
        </w:tc>
        <w:tc>
          <w:tcPr>
            <w:tcW w:w="891"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lastRenderedPageBreak/>
              <w:t xml:space="preserve">P3: Promovarea </w:t>
            </w:r>
            <w:r w:rsidRPr="00627E2B">
              <w:rPr>
                <w:rFonts w:ascii="Trebuchet MS" w:hAnsi="Trebuchet MS" w:cs="Times New Roman"/>
                <w:b/>
                <w:bCs/>
                <w:lang w:val="ro-RO"/>
              </w:rPr>
              <w:lastRenderedPageBreak/>
              <w:t>organizării lanțului alimentar, inclusiv procesarea și comercializarea produselor agricole, a bunăstării animalelor și a gestionării riscurilor în agricultură</w:t>
            </w:r>
          </w:p>
        </w:tc>
        <w:tc>
          <w:tcPr>
            <w:tcW w:w="915"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lastRenderedPageBreak/>
              <w:t xml:space="preserve">3A) Îmbunătățirea </w:t>
            </w:r>
            <w:r w:rsidRPr="00627E2B">
              <w:rPr>
                <w:rFonts w:ascii="Trebuchet MS" w:hAnsi="Trebuchet MS" w:cs="Times New Roman"/>
                <w:lang w:val="ro-RO"/>
              </w:rPr>
              <w:lastRenderedPageBreak/>
              <w:t>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lastRenderedPageBreak/>
              <w:t>19/3A/1</w:t>
            </w:r>
          </w:p>
        </w:tc>
        <w:tc>
          <w:tcPr>
            <w:tcW w:w="1046" w:type="pct"/>
            <w:shd w:val="clear" w:color="auto" w:fill="auto"/>
          </w:tcPr>
          <w:p w:rsidR="0042603E" w:rsidRPr="00627E2B" w:rsidRDefault="0042603E" w:rsidP="00210EBA">
            <w:pPr>
              <w:tabs>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Numărul de exploatații </w:t>
            </w:r>
            <w:r w:rsidRPr="00627E2B">
              <w:rPr>
                <w:rFonts w:ascii="Trebuchet MS" w:eastAsia="Calibri" w:hAnsi="Trebuchet MS" w:cs="Times New Roman"/>
                <w:lang w:val="ro-RO"/>
              </w:rPr>
              <w:lastRenderedPageBreak/>
              <w:t>agricole care primesc sprijin pentru participarea la sistemele de calitate, la piețele locale și la circuitele de aprovizionare scurte, precum și la grupuri/organizații de producători - 1</w:t>
            </w:r>
          </w:p>
        </w:tc>
      </w:tr>
      <w:tr w:rsidR="0042603E" w:rsidRPr="00627E2B" w:rsidTr="00056B97">
        <w:trPr>
          <w:trHeight w:val="305"/>
        </w:trPr>
        <w:tc>
          <w:tcPr>
            <w:tcW w:w="5000" w:type="pct"/>
            <w:gridSpan w:val="8"/>
            <w:shd w:val="clear" w:color="auto" w:fill="auto"/>
            <w:vAlign w:val="center"/>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lastRenderedPageBreak/>
              <w:t>Domeniul non-agricol</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r w:rsidRPr="00627E2B">
              <w:rPr>
                <w:rFonts w:ascii="Trebuchet MS" w:hAnsi="Trebuchet MS"/>
                <w:lang w:val="ro-RO"/>
              </w:rPr>
              <w:t xml:space="preserve"> </w:t>
            </w:r>
          </w:p>
        </w:tc>
        <w:tc>
          <w:tcPr>
            <w:tcW w:w="796" w:type="pct"/>
            <w:shd w:val="clear" w:color="auto" w:fill="auto"/>
          </w:tcPr>
          <w:p w:rsidR="0042603E" w:rsidRPr="00627E2B" w:rsidRDefault="0042603E" w:rsidP="00210EBA">
            <w:pPr>
              <w:tabs>
                <w:tab w:val="left" w:pos="360"/>
              </w:tabs>
              <w:spacing w:line="276" w:lineRule="auto"/>
              <w:jc w:val="both"/>
              <w:rPr>
                <w:rFonts w:ascii="Trebuchet MS" w:hAnsi="Trebuchet MS"/>
                <w:color w:val="548DD4" w:themeColor="text2" w:themeTint="99"/>
                <w:lang w:val="ro-RO"/>
              </w:rPr>
            </w:pPr>
            <w:r w:rsidRPr="00627E2B">
              <w:rPr>
                <w:rFonts w:ascii="Trebuchet MS" w:hAnsi="Trebuchet MS" w:cs="Times New Roman"/>
                <w:u w:val="single"/>
                <w:lang w:val="ro-RO"/>
              </w:rPr>
              <w:t>OS.2.</w:t>
            </w:r>
            <w:r w:rsidRPr="00627E2B">
              <w:rPr>
                <w:rFonts w:ascii="Trebuchet MS" w:hAnsi="Trebuchet MS" w:cs="Times New Roman"/>
                <w:lang w:val="ro-RO"/>
              </w:rPr>
              <w:t xml:space="preserve"> Dezvoltarea și/sau diversificarea activităţilor economice non-agricole* prin oferirea de sprijin financiar și încurajarea micilor întreprinzăt</w:t>
            </w:r>
            <w:r w:rsidRPr="00627E2B">
              <w:rPr>
                <w:rFonts w:ascii="Trebuchet MS" w:hAnsi="Trebuchet MS" w:cs="Times New Roman"/>
                <w:lang w:val="ro-RO"/>
              </w:rPr>
              <w:lastRenderedPageBreak/>
              <w:t>ori din spaţiul GAL TO</w:t>
            </w:r>
          </w:p>
        </w:tc>
        <w:tc>
          <w:tcPr>
            <w:tcW w:w="891"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bCs/>
                <w:lang w:val="ro-RO"/>
              </w:rPr>
              <w:lastRenderedPageBreak/>
              <w:t xml:space="preserve">P6: Promovarea incluziunii sociale, a reducerii sărăciei și a dezvoltării economice în zonele rurale </w:t>
            </w:r>
          </w:p>
        </w:tc>
        <w:tc>
          <w:tcPr>
            <w:tcW w:w="915"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6A Facilitarea diversificării, a înființării și a dezvoltării de întreprinderi mici, precum și crearea de locuri de muncă</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19/6A/1</w:t>
            </w: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19/6A/2</w:t>
            </w:r>
          </w:p>
        </w:tc>
        <w:tc>
          <w:tcPr>
            <w:tcW w:w="1046" w:type="pct"/>
            <w:shd w:val="clear" w:color="auto" w:fill="auto"/>
          </w:tcPr>
          <w:p w:rsidR="0042603E" w:rsidRPr="00627E2B" w:rsidRDefault="0042603E"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Locuri de muncă create -</w:t>
            </w:r>
            <w:r w:rsidR="00833FE9">
              <w:rPr>
                <w:rFonts w:ascii="Trebuchet MS" w:hAnsi="Trebuchet MS"/>
                <w:lang w:val="ro-RO"/>
              </w:rPr>
              <w:t xml:space="preserve"> 5</w:t>
            </w: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Locuri de muncă create -</w:t>
            </w:r>
            <w:r w:rsidR="000B4BAB">
              <w:rPr>
                <w:rFonts w:ascii="Trebuchet MS" w:hAnsi="Trebuchet MS"/>
                <w:lang w:val="ro-RO"/>
              </w:rPr>
              <w:t>5</w:t>
            </w:r>
          </w:p>
          <w:p w:rsidR="0042603E" w:rsidRPr="00627E2B" w:rsidRDefault="0042603E" w:rsidP="00210EBA">
            <w:pPr>
              <w:tabs>
                <w:tab w:val="left" w:pos="360"/>
              </w:tabs>
              <w:spacing w:line="276" w:lineRule="auto"/>
              <w:jc w:val="both"/>
              <w:rPr>
                <w:rFonts w:ascii="Trebuchet MS" w:hAnsi="Trebuchet MS"/>
                <w:b/>
                <w:lang w:val="ro-RO"/>
              </w:rPr>
            </w:pP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Indicatori specifici pentru toate măsurile aferente domeniului non-agricol:</w:t>
            </w: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Nr. agropensiuni</w:t>
            </w:r>
            <w:r w:rsidR="008C0651" w:rsidRPr="00627E2B">
              <w:rPr>
                <w:rFonts w:ascii="Trebuchet MS" w:hAnsi="Trebuchet MS"/>
                <w:b/>
                <w:lang w:val="ro-RO"/>
              </w:rPr>
              <w:t xml:space="preserve"> - 2</w:t>
            </w: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 xml:space="preserve">Nr. servicii </w:t>
            </w:r>
            <w:r w:rsidRPr="00627E2B">
              <w:rPr>
                <w:rFonts w:ascii="Trebuchet MS" w:hAnsi="Trebuchet MS"/>
                <w:b/>
                <w:lang w:val="ro-RO"/>
              </w:rPr>
              <w:lastRenderedPageBreak/>
              <w:t>agrement -2</w:t>
            </w:r>
          </w:p>
        </w:tc>
      </w:tr>
      <w:tr w:rsidR="0042603E" w:rsidRPr="00627E2B" w:rsidTr="00056B97">
        <w:trPr>
          <w:trHeight w:val="323"/>
        </w:trPr>
        <w:tc>
          <w:tcPr>
            <w:tcW w:w="5000" w:type="pct"/>
            <w:gridSpan w:val="8"/>
            <w:shd w:val="clear" w:color="auto" w:fill="auto"/>
            <w:vAlign w:val="center"/>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lastRenderedPageBreak/>
              <w:t>Domeniul educație și societate</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p>
        </w:tc>
        <w:tc>
          <w:tcPr>
            <w:tcW w:w="840"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eastAsia="Trebuchet MS" w:hAnsi="Trebuchet MS"/>
                <w:lang w:val="ro-RO"/>
              </w:rPr>
              <w:t>OS.3. Îmbunătăţirea incluziunii socio-educaționale și crearea premiselor de dezvoltare economică prin oferirea de sprijin finaciar pentru înființarea unui Centru suport comunitar</w:t>
            </w:r>
          </w:p>
        </w:tc>
        <w:tc>
          <w:tcPr>
            <w:tcW w:w="876"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hAnsi="Trebuchet MS" w:cs="Times New Roman"/>
                <w:bCs/>
                <w:lang w:val="ro-RO"/>
              </w:rPr>
              <w:t>P6: Promovarea incluziunii sociale, a reducerii sărăciei și a dezvoltării economice în zonele rurale</w:t>
            </w:r>
          </w:p>
        </w:tc>
        <w:tc>
          <w:tcPr>
            <w:tcW w:w="885" w:type="pct"/>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6B) Încurajarea dezvoltării locale în zonele rurale </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19/6B/1</w:t>
            </w:r>
          </w:p>
        </w:tc>
        <w:tc>
          <w:tcPr>
            <w:tcW w:w="104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Populație netă care beneficiază de servicii/infrastructuri îmbunătățite</w:t>
            </w:r>
            <w:r w:rsidR="008C0651" w:rsidRPr="00627E2B">
              <w:rPr>
                <w:rFonts w:ascii="Trebuchet MS" w:hAnsi="Trebuchet MS"/>
                <w:lang w:val="ro-RO"/>
              </w:rPr>
              <w:t xml:space="preserve"> – minim 1</w:t>
            </w:r>
            <w:r w:rsidRPr="00627E2B">
              <w:rPr>
                <w:rFonts w:ascii="Trebuchet MS" w:hAnsi="Trebuchet MS"/>
                <w:lang w:val="ro-RO"/>
              </w:rPr>
              <w:t>0% din populația teritoriului GAL TO</w:t>
            </w:r>
          </w:p>
          <w:p w:rsidR="0042603E" w:rsidRPr="00627E2B" w:rsidRDefault="005F62E1" w:rsidP="005F62E1">
            <w:pPr>
              <w:tabs>
                <w:tab w:val="left" w:pos="360"/>
              </w:tabs>
              <w:spacing w:line="276" w:lineRule="auto"/>
              <w:jc w:val="both"/>
              <w:rPr>
                <w:rFonts w:ascii="Trebuchet MS" w:hAnsi="Trebuchet MS"/>
                <w:lang w:val="ro-RO"/>
              </w:rPr>
            </w:pPr>
            <w:r>
              <w:rPr>
                <w:rFonts w:ascii="Trebuchet MS" w:hAnsi="Trebuchet MS"/>
                <w:lang w:val="ro-RO"/>
              </w:rPr>
              <w:t xml:space="preserve"> </w:t>
            </w:r>
          </w:p>
        </w:tc>
      </w:tr>
      <w:tr w:rsidR="0042603E" w:rsidRPr="00627E2B" w:rsidTr="00056B97">
        <w:tc>
          <w:tcPr>
            <w:tcW w:w="7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p>
        </w:tc>
        <w:tc>
          <w:tcPr>
            <w:tcW w:w="840"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eastAsia="Trebuchet MS" w:hAnsi="Trebuchet MS"/>
                <w:lang w:val="ro-RO"/>
              </w:rPr>
              <w:t xml:space="preserve">OS.4. </w:t>
            </w:r>
            <w:r w:rsidRPr="00627E2B">
              <w:rPr>
                <w:rFonts w:ascii="Trebuchet MS" w:hAnsi="Trebuchet MS" w:cs="Times New Roman"/>
                <w:lang w:val="ro-RO"/>
              </w:rPr>
              <w:t>Diversificarea și/sau dezvoltarea serviciilor adresate populației din teritoriul GAL TO prin oferirea de sprijin autorităților publice locale pentru realizarea de investiții și oferirea de servicii corelate cu nevoile de dezvoltare locală</w:t>
            </w:r>
          </w:p>
        </w:tc>
        <w:tc>
          <w:tcPr>
            <w:tcW w:w="876"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hAnsi="Trebuchet MS" w:cs="Times New Roman"/>
                <w:bCs/>
                <w:lang w:val="ro-RO"/>
              </w:rPr>
              <w:t>P6: Promovarea incluziunii sociale, a reducerii sărăciei și a dezvoltării economice în zonele rurale</w:t>
            </w:r>
          </w:p>
        </w:tc>
        <w:tc>
          <w:tcPr>
            <w:tcW w:w="885" w:type="pct"/>
            <w:shd w:val="clear" w:color="auto" w:fill="auto"/>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6B) Încurajarea dezvoltării locale în zonele rurale </w:t>
            </w:r>
          </w:p>
        </w:tc>
        <w:tc>
          <w:tcPr>
            <w:tcW w:w="57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19/6B/2</w:t>
            </w:r>
          </w:p>
        </w:tc>
        <w:tc>
          <w:tcPr>
            <w:tcW w:w="104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Populație netă care beneficiază de servicii/infrastructuri îmbunătățite </w:t>
            </w:r>
          </w:p>
          <w:p w:rsidR="0042603E" w:rsidRPr="00627E2B" w:rsidRDefault="008C0651" w:rsidP="00210EBA">
            <w:pPr>
              <w:tabs>
                <w:tab w:val="left" w:pos="360"/>
              </w:tabs>
              <w:spacing w:line="276" w:lineRule="auto"/>
              <w:jc w:val="both"/>
              <w:rPr>
                <w:rFonts w:ascii="Trebuchet MS" w:hAnsi="Trebuchet MS"/>
                <w:lang w:val="ro-RO"/>
              </w:rPr>
            </w:pPr>
            <w:r w:rsidRPr="00627E2B">
              <w:rPr>
                <w:rFonts w:ascii="Trebuchet MS" w:hAnsi="Trebuchet MS"/>
                <w:lang w:val="ro-RO"/>
              </w:rPr>
              <w:t>– 6</w:t>
            </w:r>
            <w:r w:rsidR="0042603E" w:rsidRPr="00627E2B">
              <w:rPr>
                <w:rFonts w:ascii="Trebuchet MS" w:hAnsi="Trebuchet MS"/>
                <w:lang w:val="ro-RO"/>
              </w:rPr>
              <w:t>0% din populația teritoriului GAL TO</w:t>
            </w:r>
          </w:p>
          <w:p w:rsidR="0042603E" w:rsidRPr="00627E2B" w:rsidRDefault="0042603E" w:rsidP="00833FE9">
            <w:pPr>
              <w:tabs>
                <w:tab w:val="left" w:pos="360"/>
              </w:tabs>
              <w:spacing w:line="276" w:lineRule="auto"/>
              <w:jc w:val="both"/>
              <w:rPr>
                <w:rFonts w:ascii="Trebuchet MS" w:hAnsi="Trebuchet MS"/>
                <w:lang w:val="ro-RO"/>
              </w:rPr>
            </w:pPr>
            <w:r w:rsidRPr="00627E2B">
              <w:rPr>
                <w:rFonts w:ascii="Trebuchet MS" w:hAnsi="Trebuchet MS"/>
                <w:lang w:val="ro-RO"/>
              </w:rPr>
              <w:t xml:space="preserve">Locuri de muncă create </w:t>
            </w:r>
            <w:r w:rsidR="00833FE9">
              <w:rPr>
                <w:rFonts w:ascii="Trebuchet MS" w:hAnsi="Trebuchet MS"/>
                <w:lang w:val="ro-RO"/>
              </w:rPr>
              <w:t>–</w:t>
            </w:r>
            <w:r w:rsidRPr="00627E2B">
              <w:rPr>
                <w:rFonts w:ascii="Trebuchet MS" w:hAnsi="Trebuchet MS"/>
                <w:lang w:val="ro-RO"/>
              </w:rPr>
              <w:t xml:space="preserve"> </w:t>
            </w:r>
            <w:r w:rsidR="00833FE9">
              <w:rPr>
                <w:rFonts w:ascii="Trebuchet MS" w:hAnsi="Trebuchet MS"/>
                <w:lang w:val="ro-RO"/>
              </w:rPr>
              <w:t xml:space="preserve"> 0</w:t>
            </w:r>
          </w:p>
        </w:tc>
      </w:tr>
    </w:tbl>
    <w:p w:rsidR="00484AF4" w:rsidRPr="00627E2B" w:rsidRDefault="00484AF4" w:rsidP="00210EBA">
      <w:pPr>
        <w:tabs>
          <w:tab w:val="left" w:pos="360"/>
        </w:tabs>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46BB8" w:rsidRPr="00627E2B" w:rsidRDefault="00246BB8" w:rsidP="00210EBA">
      <w:pPr>
        <w:pStyle w:val="Default"/>
        <w:tabs>
          <w:tab w:val="left" w:pos="90"/>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w:t>
      </w:r>
      <w:r w:rsidR="008E77A7" w:rsidRPr="00627E2B">
        <w:rPr>
          <w:rFonts w:cs="Times New Roman"/>
          <w:b/>
          <w:bCs/>
          <w:sz w:val="22"/>
          <w:szCs w:val="22"/>
          <w:lang w:val="ro-RO"/>
        </w:rPr>
        <w:t>ITOLUL V: Prezentarea măsurilor</w:t>
      </w:r>
    </w:p>
    <w:p w:rsidR="008E77A7" w:rsidRPr="00627E2B" w:rsidRDefault="008E77A7" w:rsidP="00210EBA">
      <w:pPr>
        <w:pStyle w:val="Default"/>
        <w:tabs>
          <w:tab w:val="left" w:pos="360"/>
        </w:tabs>
        <w:spacing w:line="276" w:lineRule="auto"/>
        <w:jc w:val="both"/>
        <w:rPr>
          <w:rFonts w:cs="Times New Roman"/>
          <w:b/>
          <w:bCs/>
          <w:sz w:val="22"/>
          <w:szCs w:val="22"/>
          <w:lang w:val="ro-RO"/>
        </w:rPr>
      </w:pPr>
    </w:p>
    <w:tbl>
      <w:tblPr>
        <w:tblStyle w:val="TableGrid"/>
        <w:tblW w:w="5000" w:type="pct"/>
        <w:tblLook w:val="04A0" w:firstRow="1" w:lastRow="0" w:firstColumn="1" w:lastColumn="0" w:noHBand="0" w:noVBand="1"/>
      </w:tblPr>
      <w:tblGrid>
        <w:gridCol w:w="9243"/>
      </w:tblGrid>
      <w:tr w:rsidR="00C6581A" w:rsidRPr="00627E2B" w:rsidTr="00E72C81">
        <w:tc>
          <w:tcPr>
            <w:tcW w:w="5000" w:type="pct"/>
          </w:tcPr>
          <w:p w:rsidR="00C6581A" w:rsidRPr="00627E2B" w:rsidRDefault="00C6581A" w:rsidP="00210EBA">
            <w:pPr>
              <w:tabs>
                <w:tab w:val="left" w:pos="360"/>
              </w:tabs>
              <w:autoSpaceDE w:val="0"/>
              <w:autoSpaceDN w:val="0"/>
              <w:adjustRightInd w:val="0"/>
              <w:spacing w:line="276" w:lineRule="auto"/>
              <w:jc w:val="both"/>
              <w:rPr>
                <w:rFonts w:ascii="Trebuchet MS" w:hAnsi="Trebuchet MS" w:cs="Trebuchet MS"/>
                <w:b/>
                <w:noProof/>
                <w:lang w:val="ro-RO"/>
              </w:rPr>
            </w:pPr>
            <w:r w:rsidRPr="00627E2B">
              <w:rPr>
                <w:rFonts w:ascii="Trebuchet MS" w:hAnsi="Trebuchet MS"/>
                <w:b/>
                <w:bCs/>
                <w:lang w:val="ro-RO"/>
              </w:rPr>
              <w:t>FIȘA MĂSURII M</w:t>
            </w:r>
            <w:r w:rsidR="00BF7521" w:rsidRPr="00627E2B">
              <w:rPr>
                <w:rFonts w:ascii="Trebuchet MS" w:hAnsi="Trebuchet MS"/>
                <w:b/>
                <w:bCs/>
                <w:lang w:val="ro-RO"/>
              </w:rPr>
              <w:t>19/</w:t>
            </w:r>
            <w:r w:rsidRPr="00627E2B">
              <w:rPr>
                <w:rFonts w:ascii="Trebuchet MS" w:hAnsi="Trebuchet MS"/>
                <w:b/>
                <w:bCs/>
                <w:lang w:val="ro-RO"/>
              </w:rPr>
              <w:t>2B</w:t>
            </w:r>
            <w:r w:rsidR="00BF7521" w:rsidRPr="00627E2B">
              <w:rPr>
                <w:rFonts w:ascii="Trebuchet MS" w:hAnsi="Trebuchet MS"/>
                <w:b/>
                <w:bCs/>
                <w:lang w:val="ro-RO"/>
              </w:rPr>
              <w:t>/1</w:t>
            </w:r>
            <w:r w:rsidR="00970A4A" w:rsidRPr="00627E2B">
              <w:rPr>
                <w:rFonts w:ascii="Trebuchet MS" w:hAnsi="Trebuchet MS"/>
                <w:b/>
                <w:bCs/>
                <w:lang w:val="ro-RO"/>
              </w:rPr>
              <w:t xml:space="preserve"> - </w:t>
            </w:r>
            <w:r w:rsidR="00970A4A" w:rsidRPr="00627E2B">
              <w:rPr>
                <w:rFonts w:ascii="Trebuchet MS" w:hAnsi="Trebuchet MS" w:cs="Trebuchet MS"/>
                <w:b/>
                <w:noProof/>
                <w:lang w:val="ro-RO"/>
              </w:rPr>
              <w:t>Sprijinirea tinerilor fermieri şi a fermelor mici</w:t>
            </w:r>
            <w:r w:rsidR="00D226B7" w:rsidRPr="00627E2B">
              <w:rPr>
                <w:rFonts w:ascii="Trebuchet MS" w:hAnsi="Trebuchet MS" w:cs="Trebuchet MS"/>
                <w:b/>
                <w:noProof/>
                <w:lang w:val="ro-RO"/>
              </w:rPr>
              <w:t xml:space="preserve">  </w:t>
            </w:r>
            <w:r w:rsidR="00970A4A" w:rsidRPr="00627E2B">
              <w:rPr>
                <w:rFonts w:ascii="Trebuchet MS" w:hAnsi="Trebuchet MS" w:cs="Trebuchet MS"/>
                <w:b/>
                <w:noProof/>
                <w:color w:val="FF0000"/>
                <w:lang w:val="ro-RO"/>
              </w:rPr>
              <w:t>5pag</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b/>
                <w:noProof/>
                <w:lang w:val="ro-RO"/>
              </w:rPr>
            </w:pP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b/>
                <w:noProof/>
                <w:lang w:val="ro-RO"/>
              </w:rPr>
            </w:pPr>
            <w:r w:rsidRPr="00627E2B">
              <w:rPr>
                <w:rFonts w:ascii="Trebuchet MS" w:hAnsi="Trebuchet MS" w:cs="Trebuchet MS"/>
                <w:b/>
                <w:bCs/>
                <w:noProof/>
                <w:lang w:val="ro-RO"/>
              </w:rPr>
              <w:t>Denumirea măsurii –</w:t>
            </w:r>
            <w:r w:rsidRPr="00627E2B">
              <w:rPr>
                <w:rFonts w:ascii="Trebuchet MS" w:hAnsi="Trebuchet MS" w:cs="Trebuchet MS"/>
                <w:b/>
                <w:noProof/>
                <w:lang w:val="ro-RO"/>
              </w:rPr>
              <w:t xml:space="preserve"> </w:t>
            </w:r>
            <w:r w:rsidR="00970A4A" w:rsidRPr="00627E2B">
              <w:rPr>
                <w:rFonts w:ascii="Trebuchet MS" w:hAnsi="Trebuchet MS" w:cs="Trebuchet MS"/>
                <w:b/>
                <w:noProof/>
                <w:lang w:val="ro-RO"/>
              </w:rPr>
              <w:t>Sprijinirea tinerilor fermieri şi a fermelor mici</w:t>
            </w:r>
            <w:r w:rsidRPr="00627E2B">
              <w:rPr>
                <w:rFonts w:ascii="Trebuchet MS" w:hAnsi="Trebuchet MS" w:cs="Trebuchet MS"/>
                <w:b/>
                <w:noProof/>
                <w:lang w:val="ro-RO"/>
              </w:rPr>
              <w:t xml:space="preserve">  </w:t>
            </w:r>
          </w:p>
          <w:p w:rsidR="00C6581A" w:rsidRPr="00627E2B" w:rsidRDefault="00C6581A" w:rsidP="00210EBA">
            <w:pPr>
              <w:widowControl w:val="0"/>
              <w:tabs>
                <w:tab w:val="left" w:pos="215"/>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
                <w:bCs/>
                <w:noProof/>
                <w:lang w:val="ro-RO"/>
              </w:rPr>
              <w:t xml:space="preserve">CODUL Măsurii </w:t>
            </w:r>
            <w:r w:rsidRPr="00627E2B">
              <w:rPr>
                <w:rFonts w:ascii="Trebuchet MS" w:hAnsi="Trebuchet MS" w:cs="Trebuchet MS"/>
                <w:bCs/>
                <w:noProof/>
                <w:lang w:val="ro-RO"/>
              </w:rPr>
              <w:t>–</w:t>
            </w:r>
            <w:r w:rsidR="00BF7521" w:rsidRPr="00627E2B">
              <w:rPr>
                <w:rFonts w:ascii="Trebuchet MS" w:hAnsi="Trebuchet MS" w:cs="Trebuchet MS"/>
                <w:bCs/>
                <w:noProof/>
                <w:lang w:val="ro-RO"/>
              </w:rPr>
              <w:t xml:space="preserve"> </w:t>
            </w:r>
            <w:r w:rsidR="00BF7521" w:rsidRPr="00627E2B">
              <w:rPr>
                <w:rFonts w:ascii="Trebuchet MS" w:hAnsi="Trebuchet MS"/>
                <w:b/>
                <w:bCs/>
                <w:lang w:val="ro-RO"/>
              </w:rPr>
              <w:t>M19/2B/1</w:t>
            </w:r>
          </w:p>
          <w:p w:rsidR="00C6581A" w:rsidRPr="00627E2B" w:rsidRDefault="00BF7521"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Tipul investiţ</w:t>
            </w:r>
            <w:r w:rsidR="00C6581A" w:rsidRPr="00627E2B">
              <w:rPr>
                <w:rFonts w:ascii="Trebuchet MS" w:hAnsi="Trebuchet MS" w:cs="Trebuchet MS"/>
                <w:b/>
                <w:bCs/>
                <w:noProof/>
                <w:lang w:val="ro-RO"/>
              </w:rPr>
              <w:t xml:space="preserve">iei </w:t>
            </w:r>
          </w:p>
          <w:p w:rsidR="00C6581A" w:rsidRPr="00627E2B" w:rsidRDefault="00C6581A" w:rsidP="00FD306F">
            <w:pPr>
              <w:widowControl w:val="0"/>
              <w:numPr>
                <w:ilvl w:val="0"/>
                <w:numId w:val="8"/>
              </w:numPr>
              <w:tabs>
                <w:tab w:val="left" w:pos="360"/>
                <w:tab w:val="num" w:pos="2020"/>
              </w:tabs>
              <w:overflowPunct w:val="0"/>
              <w:autoSpaceDE w:val="0"/>
              <w:autoSpaceDN w:val="0"/>
              <w:adjustRightInd w:val="0"/>
              <w:spacing w:line="276" w:lineRule="auto"/>
              <w:ind w:left="0" w:firstLine="0"/>
              <w:jc w:val="both"/>
              <w:rPr>
                <w:rFonts w:ascii="Trebuchet MS" w:hAnsi="Trebuchet MS" w:cs="Trebuchet MS"/>
                <w:b/>
                <w:bCs/>
                <w:noProof/>
                <w:lang w:val="ro-RO"/>
              </w:rPr>
            </w:pPr>
            <w:r w:rsidRPr="00627E2B">
              <w:rPr>
                <w:rFonts w:ascii="Trebuchet MS" w:hAnsi="Trebuchet MS" w:cs="Trebuchet MS"/>
                <w:b/>
                <w:bCs/>
                <w:noProof/>
                <w:lang w:val="ro-RO"/>
              </w:rPr>
              <w:t>INVESTIŢII</w:t>
            </w:r>
          </w:p>
          <w:p w:rsidR="00C6581A" w:rsidRPr="00627E2B" w:rsidRDefault="00C6581A" w:rsidP="00FD306F">
            <w:pPr>
              <w:widowControl w:val="0"/>
              <w:numPr>
                <w:ilvl w:val="0"/>
                <w:numId w:val="8"/>
              </w:numPr>
              <w:tabs>
                <w:tab w:val="left" w:pos="360"/>
                <w:tab w:val="num" w:pos="2020"/>
              </w:tabs>
              <w:overflowPunct w:val="0"/>
              <w:autoSpaceDE w:val="0"/>
              <w:autoSpaceDN w:val="0"/>
              <w:adjustRightInd w:val="0"/>
              <w:spacing w:line="276" w:lineRule="auto"/>
              <w:ind w:left="0" w:firstLine="0"/>
              <w:jc w:val="both"/>
              <w:rPr>
                <w:rFonts w:ascii="Trebuchet MS" w:hAnsi="Trebuchet MS" w:cs="Trebuchet MS"/>
                <w:b/>
                <w:bCs/>
                <w:noProof/>
                <w:lang w:val="ro-RO"/>
              </w:rPr>
            </w:pPr>
            <w:r w:rsidRPr="00627E2B">
              <w:rPr>
                <w:rFonts w:ascii="Trebuchet MS" w:hAnsi="Trebuchet MS" w:cs="Trebuchet MS"/>
                <w:b/>
                <w:bCs/>
                <w:noProof/>
                <w:lang w:val="ro-RO"/>
              </w:rPr>
              <w:t>SERVICII</w:t>
            </w:r>
          </w:p>
          <w:p w:rsidR="00C6581A" w:rsidRPr="00627E2B" w:rsidRDefault="00C6581A" w:rsidP="00210EBA">
            <w:pPr>
              <w:widowControl w:val="0"/>
              <w:tabs>
                <w:tab w:val="left" w:pos="360"/>
                <w:tab w:val="num" w:pos="2020"/>
              </w:tabs>
              <w:overflowPunct w:val="0"/>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sym w:font="Wingdings" w:char="F0FE"/>
            </w:r>
            <w:r w:rsidRPr="00627E2B">
              <w:rPr>
                <w:rFonts w:ascii="Trebuchet MS" w:hAnsi="Trebuchet MS" w:cs="Trebuchet MS"/>
                <w:b/>
                <w:bCs/>
                <w:noProof/>
                <w:lang w:val="ro-RO"/>
              </w:rPr>
              <w:t xml:space="preserve"> SPRIJIN FORFETAR </w:t>
            </w:r>
          </w:p>
          <w:p w:rsidR="00C6581A" w:rsidRPr="00627E2B" w:rsidRDefault="00C6581A" w:rsidP="00FD306F">
            <w:pPr>
              <w:widowControl w:val="0"/>
              <w:numPr>
                <w:ilvl w:val="0"/>
                <w:numId w:val="9"/>
              </w:numPr>
              <w:tabs>
                <w:tab w:val="clear" w:pos="720"/>
                <w:tab w:val="num" w:pos="5"/>
                <w:tab w:val="left" w:pos="260"/>
                <w:tab w:val="left" w:pos="360"/>
              </w:tabs>
              <w:overflowPunct w:val="0"/>
              <w:autoSpaceDE w:val="0"/>
              <w:autoSpaceDN w:val="0"/>
              <w:adjustRightInd w:val="0"/>
              <w:spacing w:line="276" w:lineRule="auto"/>
              <w:ind w:left="0" w:right="20" w:firstLine="0"/>
              <w:jc w:val="both"/>
              <w:rPr>
                <w:rFonts w:ascii="Trebuchet MS" w:hAnsi="Trebuchet MS" w:cs="Trebuchet MS"/>
                <w:b/>
                <w:bCs/>
                <w:noProof/>
                <w:lang w:val="ro-RO"/>
              </w:rPr>
            </w:pPr>
            <w:r w:rsidRPr="00627E2B">
              <w:rPr>
                <w:rFonts w:ascii="Trebuchet MS" w:hAnsi="Trebuchet MS" w:cs="Trebuchet MS"/>
                <w:b/>
                <w:bCs/>
                <w:noProof/>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C6581A" w:rsidRPr="00627E2B" w:rsidRDefault="00C6581A" w:rsidP="00210EBA">
            <w:pPr>
              <w:widowControl w:val="0"/>
              <w:shd w:val="clear" w:color="auto" w:fill="FFFFFF" w:themeFill="background1"/>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xml:space="preserve">Măsură încurajează stabilirea tinerilor în teriorul GAL prin iniţierea de afaceri din domeniul agricol dar şi dezvoltarea micilor ferme existente pentru a le asigura sustenabilitatea. În teritoriul </w:t>
            </w:r>
            <w:r w:rsidRPr="00627E2B">
              <w:rPr>
                <w:rFonts w:ascii="Trebuchet MS" w:hAnsi="Trebuchet MS"/>
                <w:noProof/>
                <w:lang w:val="ro-RO"/>
              </w:rPr>
              <w:t>GAL Țara Oltului</w:t>
            </w:r>
            <w:r w:rsidRPr="00627E2B">
              <w:rPr>
                <w:rFonts w:ascii="Trebuchet MS" w:hAnsi="Trebuchet MS" w:cs="Trebuchet MS"/>
                <w:bCs/>
                <w:noProof/>
                <w:lang w:val="ro-RO"/>
              </w:rPr>
              <w:t xml:space="preserve"> ocupaţia de bază în agricultură este creşterea bovinelor și ovinelor şi din generaţie în generaţie aceasta s-a transmis.</w:t>
            </w:r>
            <w:r w:rsidR="00243C8F" w:rsidRPr="00627E2B">
              <w:rPr>
                <w:rFonts w:ascii="Trebuchet MS" w:hAnsi="Trebuchet MS" w:cs="Trebuchet MS"/>
                <w:bCs/>
                <w:noProof/>
                <w:lang w:val="ro-RO"/>
              </w:rPr>
              <w:t xml:space="preserve">În </w:t>
            </w:r>
            <w:r w:rsidRPr="00627E2B">
              <w:rPr>
                <w:rFonts w:ascii="Trebuchet MS" w:hAnsi="Trebuchet MS" w:cs="Trebuchet MS"/>
                <w:bCs/>
                <w:noProof/>
                <w:lang w:val="ro-RO"/>
              </w:rPr>
              <w:t xml:space="preserve">cadrul strategiei de dezvoltare a </w:t>
            </w:r>
            <w:r w:rsidRPr="00627E2B">
              <w:rPr>
                <w:rFonts w:ascii="Trebuchet MS" w:hAnsi="Trebuchet MS"/>
                <w:noProof/>
                <w:lang w:val="ro-RO"/>
              </w:rPr>
              <w:t>GAL Țara Oltului</w:t>
            </w:r>
            <w:r w:rsidRPr="00627E2B">
              <w:rPr>
                <w:rFonts w:ascii="Trebuchet MS" w:hAnsi="Trebuchet MS" w:cs="Trebuchet MS"/>
                <w:bCs/>
                <w:noProof/>
                <w:lang w:val="ro-RO"/>
              </w:rPr>
              <w:t>, prin această măsură fiind încurajaţi tinerii fermieri să preia exploataţiile agricole, să se stabilească în teritoriu  şi de asemenea să dezvolte fe</w:t>
            </w:r>
            <w:r w:rsidR="00675A0D">
              <w:rPr>
                <w:rFonts w:ascii="Trebuchet MS" w:hAnsi="Trebuchet MS" w:cs="Trebuchet MS"/>
                <w:bCs/>
                <w:noProof/>
                <w:lang w:val="ro-RO"/>
              </w:rPr>
              <w:t xml:space="preserve">rme mici cu o dimensiune de </w:t>
            </w:r>
            <w:r w:rsidR="00675A0D" w:rsidRPr="002A49BB">
              <w:rPr>
                <w:rFonts w:ascii="Trebuchet MS" w:hAnsi="Trebuchet MS" w:cs="Trebuchet MS"/>
                <w:bCs/>
                <w:noProof/>
                <w:lang w:val="ro-RO"/>
              </w:rPr>
              <w:t>la 4.000 la 7</w:t>
            </w:r>
            <w:r w:rsidRPr="002A49BB">
              <w:rPr>
                <w:rFonts w:ascii="Trebuchet MS" w:hAnsi="Trebuchet MS" w:cs="Trebuchet MS"/>
                <w:bCs/>
                <w:noProof/>
                <w:lang w:val="ro-RO"/>
              </w:rPr>
              <w:t>.999 SO.</w:t>
            </w:r>
          </w:p>
          <w:p w:rsidR="00C6581A" w:rsidRPr="00627E2B" w:rsidRDefault="00BF7521"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Măsura</w:t>
            </w:r>
            <w:r w:rsidR="00C6581A" w:rsidRPr="00627E2B">
              <w:rPr>
                <w:rFonts w:ascii="Trebuchet MS" w:hAnsi="Trebuchet MS" w:cs="Trebuchet MS"/>
                <w:bCs/>
                <w:noProof/>
                <w:lang w:val="ro-RO"/>
              </w:rPr>
              <w:t xml:space="preserve"> </w:t>
            </w:r>
            <w:r w:rsidR="009C7911">
              <w:rPr>
                <w:rFonts w:ascii="Trebuchet MS" w:hAnsi="Trebuchet MS" w:cs="Trebuchet MS"/>
                <w:noProof/>
                <w:lang w:val="ro-RO"/>
              </w:rPr>
              <w:t>M19</w:t>
            </w:r>
            <w:r w:rsidR="00C6581A" w:rsidRPr="00627E2B">
              <w:rPr>
                <w:rFonts w:ascii="Trebuchet MS" w:hAnsi="Trebuchet MS" w:cs="Trebuchet MS"/>
                <w:noProof/>
                <w:lang w:val="ro-RO"/>
              </w:rPr>
              <w:t>/2B</w:t>
            </w:r>
            <w:r w:rsidR="009C7911">
              <w:rPr>
                <w:rFonts w:ascii="Trebuchet MS" w:hAnsi="Trebuchet MS" w:cs="Trebuchet MS"/>
                <w:noProof/>
                <w:lang w:val="ro-RO"/>
              </w:rPr>
              <w:t>/1</w:t>
            </w:r>
            <w:r w:rsidR="00C6581A" w:rsidRPr="00627E2B">
              <w:rPr>
                <w:rFonts w:ascii="Trebuchet MS" w:hAnsi="Trebuchet MS" w:cs="Trebuchet MS"/>
                <w:noProof/>
                <w:lang w:val="ro-RO"/>
              </w:rPr>
              <w:t xml:space="preserve"> </w:t>
            </w:r>
            <w:r w:rsidR="00C6581A" w:rsidRPr="00627E2B">
              <w:rPr>
                <w:rFonts w:ascii="Trebuchet MS" w:hAnsi="Trebuchet MS" w:cs="Trebuchet MS"/>
                <w:bCs/>
                <w:noProof/>
                <w:lang w:val="ro-RO"/>
              </w:rPr>
              <w:t>–</w:t>
            </w:r>
            <w:r w:rsidR="00C6581A" w:rsidRPr="00627E2B">
              <w:rPr>
                <w:rFonts w:ascii="Trebuchet MS" w:hAnsi="Trebuchet MS" w:cs="Trebuchet MS"/>
                <w:noProof/>
                <w:lang w:val="ro-RO"/>
              </w:rPr>
              <w:t xml:space="preserve"> Sprijinirea tinerilor fermieri şi a fermelor mici</w:t>
            </w:r>
            <w:r w:rsidR="00C6581A" w:rsidRPr="00627E2B">
              <w:rPr>
                <w:rFonts w:ascii="Trebuchet MS" w:hAnsi="Trebuchet MS"/>
                <w:noProof/>
                <w:lang w:val="ro-RO"/>
              </w:rPr>
              <w:t xml:space="preserve"> </w:t>
            </w:r>
            <w:r w:rsidR="00876665" w:rsidRPr="00627E2B">
              <w:rPr>
                <w:rFonts w:ascii="Trebuchet MS" w:hAnsi="Trebuchet MS"/>
                <w:noProof/>
                <w:lang w:val="ro-RO"/>
              </w:rPr>
              <w:t xml:space="preserve">este necesară </w:t>
            </w:r>
            <w:r w:rsidR="00C6581A" w:rsidRPr="00627E2B">
              <w:rPr>
                <w:rFonts w:ascii="Trebuchet MS" w:hAnsi="Trebuchet MS" w:cs="Trebuchet MS"/>
                <w:bCs/>
                <w:noProof/>
                <w:lang w:val="ro-RO"/>
              </w:rPr>
              <w:t xml:space="preserve">în cadrul strategiei de dezvoltare a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deoarece este necesară dotarea cu utilaje şi echipamente performante a exploataţiilor agricole, care ar fi punctul de plecare pentru creşterea competitivităţii în teritoriul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Agricultura are o importanţă deosebită în economia teritoriului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În ceea ce priveşte terenul agricol, având în vedere că zona noastră este o zonă preponderent montană, majoritatea suprafeţelor fiind păşuni şi pajişti</w:t>
            </w:r>
            <w:r w:rsidR="00243C8F" w:rsidRPr="00627E2B">
              <w:rPr>
                <w:rFonts w:ascii="Trebuchet MS" w:hAnsi="Trebuchet MS" w:cs="Trebuchet MS"/>
                <w:bCs/>
                <w:noProof/>
                <w:lang w:val="ro-RO"/>
              </w:rPr>
              <w:t>.</w:t>
            </w:r>
            <w:r w:rsidR="00C6581A" w:rsidRPr="00627E2B">
              <w:rPr>
                <w:rFonts w:ascii="Trebuchet MS" w:hAnsi="Trebuchet MS" w:cs="Trebuchet MS"/>
                <w:bCs/>
                <w:noProof/>
                <w:lang w:val="ro-RO"/>
              </w:rPr>
              <w:t xml:space="preserve"> Dat fiind caracterul predominant rural şi montan al teritoriului nostru, majoritatea fermierilor deţin exploataţii agricole bazate pe creşterea animalelor, în special bovine si ovine, existând în teritoriul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şi fermieri care deţin ferme cuprinse intre 30 -40 bovine și între 500 si 1500 ovine. Măsura se adresează fermierilor care au posibilitatea să transmită exploataţiile agricole copiilor şi nepoţilor, dar şi fermieri mici care deţin ferme de semi-subzistenţă </w:t>
            </w:r>
            <w:r w:rsidR="00243C8F" w:rsidRPr="00627E2B">
              <w:rPr>
                <w:rFonts w:ascii="Trebuchet MS" w:hAnsi="Trebuchet MS" w:cs="Trebuchet MS"/>
                <w:bCs/>
                <w:noProof/>
                <w:lang w:val="ro-RO"/>
              </w:rPr>
              <w:t>.</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Cs/>
                <w:noProof/>
                <w:lang w:val="ro-RO"/>
              </w:rPr>
              <w:t xml:space="preserve">În ceea ce priveşte valoarea nerambursabilă distribuită pe Măsura  </w:t>
            </w:r>
            <w:r w:rsidR="009C7911">
              <w:rPr>
                <w:rFonts w:ascii="Trebuchet MS" w:hAnsi="Trebuchet MS" w:cs="Trebuchet MS"/>
                <w:noProof/>
                <w:lang w:val="ro-RO"/>
              </w:rPr>
              <w:t>M19</w:t>
            </w:r>
            <w:r w:rsidRPr="00627E2B">
              <w:rPr>
                <w:rFonts w:ascii="Trebuchet MS" w:hAnsi="Trebuchet MS" w:cs="Trebuchet MS"/>
                <w:noProof/>
                <w:lang w:val="ro-RO"/>
              </w:rPr>
              <w:t>/2B</w:t>
            </w:r>
            <w:r w:rsidR="009C7911">
              <w:rPr>
                <w:rFonts w:ascii="Trebuchet MS" w:hAnsi="Trebuchet MS" w:cs="Trebuchet MS"/>
                <w:noProof/>
                <w:lang w:val="ro-RO"/>
              </w:rPr>
              <w:t>/1</w:t>
            </w:r>
            <w:r w:rsidRPr="00627E2B">
              <w:rPr>
                <w:rFonts w:ascii="Trebuchet MS" w:hAnsi="Trebuchet MS" w:cs="Trebuchet MS"/>
                <w:noProof/>
                <w:lang w:val="ro-RO"/>
              </w:rPr>
              <w:t xml:space="preserve"> </w:t>
            </w:r>
            <w:r w:rsidRPr="00627E2B">
              <w:rPr>
                <w:rFonts w:ascii="Trebuchet MS" w:hAnsi="Trebuchet MS" w:cs="Trebuchet MS"/>
                <w:bCs/>
                <w:noProof/>
                <w:lang w:val="ro-RO"/>
              </w:rPr>
              <w:t>–</w:t>
            </w:r>
            <w:r w:rsidRPr="00627E2B">
              <w:rPr>
                <w:rFonts w:ascii="Trebuchet MS" w:hAnsi="Trebuchet MS" w:cs="Trebuchet MS"/>
                <w:noProof/>
                <w:lang w:val="ro-RO"/>
              </w:rPr>
              <w:t xml:space="preserve"> Sprijinirea tinerilor fermieri şi a fermelor mici, aceasta nu este foarte mare deoarece avem câteva probleme în teritoriu GAL Țara Oltului în ceea ce priveşte proprietatea terenurilor, existând un număr foarte mare de fermieri care nu au rezolvat proprietatea terenurilor la cadastru şi o a doua problemă este cea legată de fiscalitate, deoarece mulţi fermieri au reticenţe în a se constitui ca persoane juridice.</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b/>
                <w:noProof/>
                <w:lang w:val="ro-RO"/>
              </w:rPr>
              <w:t>Obiectiv(e) de dezvoltare rurală</w:t>
            </w:r>
            <w:r w:rsidRPr="00627E2B">
              <w:rPr>
                <w:rFonts w:ascii="Trebuchet MS" w:hAnsi="Trebuchet MS" w:cs="Trebuchet MS"/>
                <w:noProof/>
                <w:lang w:val="ro-RO"/>
              </w:rPr>
              <w:t>:</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noProof/>
                <w:lang w:val="ro-RO"/>
              </w:rPr>
            </w:pPr>
            <w:r w:rsidRPr="00627E2B">
              <w:rPr>
                <w:rFonts w:ascii="Trebuchet MS" w:hAnsi="Trebuchet MS" w:cs="Trebuchet MS"/>
                <w:noProof/>
                <w:lang w:val="ro-RO"/>
              </w:rPr>
              <w:t>i) Favorizarea competitivităţii agriculturii</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b/>
                <w:noProof/>
                <w:lang w:val="ro-RO"/>
              </w:rPr>
              <w:t>Obiectiv(e) specific(e) al(e) Măsurii</w:t>
            </w:r>
            <w:r w:rsidRPr="00627E2B">
              <w:rPr>
                <w:rFonts w:ascii="Trebuchet MS" w:hAnsi="Trebuchet MS" w:cs="Trebuchet MS"/>
                <w:noProof/>
                <w:lang w:val="ro-RO"/>
              </w:rPr>
              <w:t xml:space="preserve"> </w:t>
            </w:r>
            <w:r w:rsidR="009C7911">
              <w:rPr>
                <w:rFonts w:ascii="Trebuchet MS" w:hAnsi="Trebuchet MS" w:cs="Trebuchet MS"/>
                <w:noProof/>
                <w:lang w:val="ro-RO"/>
              </w:rPr>
              <w:t>M19</w:t>
            </w:r>
            <w:r w:rsidR="009C7911" w:rsidRPr="00627E2B">
              <w:rPr>
                <w:rFonts w:ascii="Trebuchet MS" w:hAnsi="Trebuchet MS" w:cs="Trebuchet MS"/>
                <w:noProof/>
                <w:lang w:val="ro-RO"/>
              </w:rPr>
              <w:t>/2B</w:t>
            </w:r>
            <w:r w:rsidR="009C7911">
              <w:rPr>
                <w:rFonts w:ascii="Trebuchet MS" w:hAnsi="Trebuchet MS" w:cs="Trebuchet MS"/>
                <w:noProof/>
                <w:lang w:val="ro-RO"/>
              </w:rPr>
              <w:t>/1</w:t>
            </w:r>
            <w:r w:rsidRPr="00627E2B">
              <w:rPr>
                <w:rFonts w:ascii="Trebuchet MS" w:hAnsi="Trebuchet MS" w:cs="Trebuchet MS"/>
                <w:b/>
                <w:noProof/>
                <w:lang w:val="ro-RO"/>
              </w:rPr>
              <w:t>:</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Instalarea pentru prima dată a tinerilor fermieri, ca şefi/ manageri ai unei exploataţii agricole</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Creşterea numărului de fermieri care încep pentru prima dată o activitate agricolă ca şefi/manageri de exploataţie</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 xml:space="preserve">Îmbunătăţirea managementului, creşterea competitivităţii sectorului agricol, precum şi conformitatea cu cerinţele de protecţie a mediului, igiena şi bunăstarea animalelor şi </w:t>
            </w:r>
            <w:r w:rsidRPr="00627E2B">
              <w:rPr>
                <w:rFonts w:ascii="Trebuchet MS" w:hAnsi="Trebuchet MS" w:cs="Trebuchet MS"/>
                <w:noProof/>
                <w:lang w:val="ro-RO"/>
              </w:rPr>
              <w:lastRenderedPageBreak/>
              <w:t>siguranţa la locul de muncă</w:t>
            </w:r>
          </w:p>
          <w:p w:rsidR="00C6581A" w:rsidRPr="00627E2B" w:rsidRDefault="00C6581A" w:rsidP="00210EBA">
            <w:pPr>
              <w:tabs>
                <w:tab w:val="left" w:pos="360"/>
              </w:tabs>
              <w:spacing w:line="276" w:lineRule="auto"/>
              <w:jc w:val="both"/>
              <w:rPr>
                <w:rFonts w:ascii="Trebuchet MS" w:hAnsi="Trebuchet MS"/>
                <w:b/>
                <w:bCs/>
                <w:lang w:val="ro-RO"/>
              </w:rPr>
            </w:pPr>
            <w:r w:rsidRPr="00627E2B">
              <w:rPr>
                <w:rFonts w:ascii="Trebuchet MS" w:hAnsi="Trebuchet MS" w:cs="Trebuchet MS"/>
                <w:noProof/>
                <w:lang w:val="ro-RO"/>
              </w:rPr>
              <w:t>Măsura contribuie la</w:t>
            </w:r>
            <w:r w:rsidRPr="00627E2B">
              <w:rPr>
                <w:rFonts w:ascii="Trebuchet MS" w:hAnsi="Trebuchet MS"/>
                <w:b/>
                <w:bCs/>
                <w:lang w:val="ro-RO"/>
              </w:rPr>
              <w:t xml:space="preserve"> Prioritatea 2-Creşterea viabilităţii fermelor şi a competitivităţii tuturor tipurilor de agricultură în toate regiunile şi promovarea tehnologiilor agricole inovatoare şi a gestionării durabile a pădurilor </w:t>
            </w:r>
            <w:r w:rsidRPr="00627E2B">
              <w:rPr>
                <w:rFonts w:ascii="Trebuchet MS" w:hAnsi="Trebuchet MS" w:cs="Trebuchet MS"/>
                <w:noProof/>
                <w:lang w:val="ro-RO"/>
              </w:rPr>
              <w:t>, prevăzută la art. 5, Reg. (UE) nr. 1305/2013.</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noProof/>
                <w:lang w:val="ro-RO"/>
              </w:rPr>
              <w:t xml:space="preserve">Măsura corespunde obiectivelor art. </w:t>
            </w:r>
            <w:r w:rsidRPr="00627E2B">
              <w:rPr>
                <w:rFonts w:ascii="Trebuchet MS" w:hAnsi="Trebuchet MS" w:cs="Trebuchet MS"/>
                <w:b/>
                <w:noProof/>
                <w:lang w:val="ro-RO"/>
              </w:rPr>
              <w:t xml:space="preserve">19 </w:t>
            </w:r>
            <w:r w:rsidRPr="00627E2B">
              <w:rPr>
                <w:rFonts w:ascii="Trebuchet MS" w:hAnsi="Trebuchet MS" w:cs="Trebuchet MS"/>
                <w:noProof/>
                <w:lang w:val="ro-RO"/>
              </w:rPr>
              <w:t>din Reg. (UE) nr. 1305/2013.</w:t>
            </w:r>
          </w:p>
          <w:p w:rsidR="00C6581A" w:rsidRPr="00627E2B" w:rsidRDefault="00C6581A" w:rsidP="00210EBA">
            <w:pPr>
              <w:tabs>
                <w:tab w:val="left" w:pos="360"/>
              </w:tabs>
              <w:spacing w:line="276" w:lineRule="auto"/>
              <w:jc w:val="both"/>
              <w:rPr>
                <w:rFonts w:ascii="Trebuchet MS" w:hAnsi="Trebuchet MS"/>
                <w:lang w:val="ro-RO" w:eastAsia="ro-RO"/>
              </w:rPr>
            </w:pPr>
            <w:r w:rsidRPr="00627E2B">
              <w:rPr>
                <w:rFonts w:ascii="Trebuchet MS" w:hAnsi="Trebuchet MS" w:cs="Trebuchet MS"/>
                <w:noProof/>
                <w:lang w:val="ro-RO"/>
              </w:rPr>
              <w:t xml:space="preserve">Măsura contribuie la </w:t>
            </w:r>
            <w:r w:rsidRPr="00627E2B">
              <w:rPr>
                <w:rFonts w:ascii="Trebuchet MS" w:hAnsi="Trebuchet MS" w:cs="Trebuchet MS"/>
                <w:b/>
                <w:noProof/>
                <w:lang w:val="ro-RO"/>
              </w:rPr>
              <w:t>Domenii</w:t>
            </w:r>
            <w:r w:rsidR="00BF7521" w:rsidRPr="00627E2B">
              <w:rPr>
                <w:rFonts w:ascii="Trebuchet MS" w:hAnsi="Trebuchet MS" w:cs="Trebuchet MS"/>
                <w:b/>
                <w:noProof/>
                <w:lang w:val="ro-RO"/>
              </w:rPr>
              <w:t>le</w:t>
            </w:r>
            <w:r w:rsidRPr="00627E2B">
              <w:rPr>
                <w:rFonts w:ascii="Trebuchet MS" w:hAnsi="Trebuchet MS" w:cs="Trebuchet MS"/>
                <w:b/>
                <w:noProof/>
                <w:lang w:val="ro-RO"/>
              </w:rPr>
              <w:t xml:space="preserve"> de intervenție</w:t>
            </w:r>
            <w:r w:rsidR="00BF7521" w:rsidRPr="00627E2B">
              <w:rPr>
                <w:rFonts w:ascii="Trebuchet MS" w:hAnsi="Trebuchet MS" w:cs="Trebuchet MS"/>
                <w:b/>
                <w:noProof/>
                <w:lang w:val="ro-RO"/>
              </w:rPr>
              <w:t>:</w:t>
            </w:r>
            <w:r w:rsidRPr="00627E2B">
              <w:rPr>
                <w:rFonts w:ascii="Trebuchet MS" w:hAnsi="Trebuchet MS" w:cs="Trebuchet MS"/>
                <w:b/>
                <w:noProof/>
                <w:lang w:val="ro-RO"/>
              </w:rPr>
              <w:t xml:space="preserve"> </w:t>
            </w:r>
            <w:r w:rsidRPr="00627E2B">
              <w:rPr>
                <w:rFonts w:ascii="Trebuchet MS" w:hAnsi="Trebuchet MS" w:cs="Trebuchet MS"/>
                <w:noProof/>
                <w:lang w:val="ro-RO"/>
              </w:rPr>
              <w:t xml:space="preserve">2B) </w:t>
            </w:r>
            <w:r w:rsidRPr="00627E2B">
              <w:rPr>
                <w:rFonts w:ascii="Trebuchet MS" w:hAnsi="Trebuchet MS"/>
                <w:lang w:val="ro-RO" w:eastAsia="ro-RO"/>
              </w:rPr>
              <w:t>Facilitarea intrării în sectorul agricol a unor fermieri calificaţi corespunzător şi, în special, a reînoirii generaţiilor</w:t>
            </w:r>
            <w:r w:rsidR="00BF7521" w:rsidRPr="00627E2B">
              <w:rPr>
                <w:rFonts w:ascii="Trebuchet MS" w:hAnsi="Trebuchet MS"/>
                <w:lang w:val="ro-RO" w:eastAsia="ro-RO"/>
              </w:rPr>
              <w:t>, care este d</w:t>
            </w:r>
            <w:r w:rsidRPr="00627E2B">
              <w:rPr>
                <w:rFonts w:ascii="Trebuchet MS" w:hAnsi="Trebuchet MS"/>
                <w:lang w:val="ro-RO" w:eastAsia="ro-RO"/>
              </w:rPr>
              <w:t xml:space="preserve">omeniul de </w:t>
            </w:r>
            <w:r w:rsidR="00BF7521" w:rsidRPr="00627E2B">
              <w:rPr>
                <w:rFonts w:ascii="Trebuchet MS" w:hAnsi="Trebuchet MS"/>
                <w:lang w:val="ro-RO" w:eastAsia="ro-RO"/>
              </w:rPr>
              <w:t xml:space="preserve">intervenţie principal şi </w:t>
            </w:r>
            <w:r w:rsidRPr="00627E2B">
              <w:rPr>
                <w:rFonts w:ascii="Trebuchet MS" w:hAnsi="Trebuchet MS"/>
                <w:lang w:val="ro-RO" w:eastAsia="ro-RO"/>
              </w:rPr>
              <w:t>2A)</w:t>
            </w:r>
            <w:r w:rsidRPr="00627E2B">
              <w:rPr>
                <w:rFonts w:ascii="Trebuchet MS" w:hAnsi="Trebuchet MS" w:cs="Trebuchet MS"/>
                <w:noProof/>
                <w:lang w:val="ro-RO"/>
              </w:rPr>
              <w:t xml:space="preserve"> </w:t>
            </w:r>
            <w:r w:rsidRPr="00627E2B">
              <w:rPr>
                <w:rFonts w:ascii="Trebuchet MS" w:hAnsi="Trebuchet MS"/>
                <w:lang w:val="ro-RO" w:eastAsia="ro-RO"/>
              </w:rPr>
              <w:t xml:space="preserve">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 care </w:t>
            </w:r>
            <w:r w:rsidRPr="00627E2B">
              <w:rPr>
                <w:rFonts w:ascii="Trebuchet MS" w:hAnsi="Trebuchet MS" w:cs="Trebuchet MS"/>
                <w:noProof/>
                <w:lang w:val="ro-RO"/>
              </w:rPr>
              <w:t>se referă la sprijinul pentru fermele mici.</w:t>
            </w:r>
          </w:p>
          <w:p w:rsidR="00C6581A" w:rsidRPr="00627E2B" w:rsidRDefault="00C6581A" w:rsidP="00210EBA">
            <w:pPr>
              <w:tabs>
                <w:tab w:val="left" w:pos="360"/>
                <w:tab w:val="left" w:pos="3225"/>
              </w:tabs>
              <w:spacing w:line="276" w:lineRule="auto"/>
              <w:jc w:val="both"/>
              <w:rPr>
                <w:rFonts w:ascii="Trebuchet MS" w:hAnsi="Trebuchet MS"/>
                <w:lang w:val="ro-RO"/>
              </w:rPr>
            </w:pPr>
            <w:r w:rsidRPr="00627E2B">
              <w:rPr>
                <w:rFonts w:ascii="Trebuchet MS" w:hAnsi="Trebuchet MS"/>
                <w:b/>
                <w:lang w:val="ro-RO"/>
              </w:rPr>
              <w:t>Măsura contribuie la obiectivele transversale ale Reg. (UE) nr. 1305/2013</w:t>
            </w:r>
            <w:r w:rsidRPr="00627E2B">
              <w:rPr>
                <w:rFonts w:ascii="Trebuchet MS" w:hAnsi="Trebuchet MS"/>
                <w:lang w:val="ro-RO"/>
              </w:rPr>
              <w:t>: INOVARE, CLIMĂ ŞI MEDIU</w:t>
            </w:r>
          </w:p>
          <w:p w:rsidR="00C6581A" w:rsidRPr="00627E2B" w:rsidRDefault="00C6581A" w:rsidP="00210EBA">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Obiective transversale:</w:t>
            </w:r>
          </w:p>
          <w:p w:rsidR="00C6581A" w:rsidRPr="00627E2B" w:rsidRDefault="00C6581A" w:rsidP="00210EBA">
            <w:pPr>
              <w:tabs>
                <w:tab w:val="left" w:pos="360"/>
                <w:tab w:val="left" w:pos="3225"/>
              </w:tabs>
              <w:spacing w:line="276" w:lineRule="auto"/>
              <w:jc w:val="both"/>
              <w:rPr>
                <w:rFonts w:ascii="Trebuchet MS" w:hAnsi="Trebuchet MS"/>
                <w:lang w:val="ro-RO"/>
              </w:rPr>
            </w:pPr>
            <w:r w:rsidRPr="00627E2B">
              <w:rPr>
                <w:rFonts w:ascii="Trebuchet MS" w:hAnsi="Trebuchet MS"/>
                <w:u w:val="single"/>
                <w:lang w:val="ro-RO"/>
              </w:rPr>
              <w:t>Inovare</w:t>
            </w:r>
            <w:r w:rsidRPr="00627E2B">
              <w:rPr>
                <w:rFonts w:ascii="Trebuchet MS" w:hAnsi="Trebuchet MS"/>
                <w:lang w:val="ro-RO"/>
              </w:rPr>
              <w:t xml:space="preserve"> – Măsura va contribui la stimularea inovării în teritoriu prin atragerea în sectorul agricol a know-how-ului şi a resursei umane cu calificare revelantă pentru condiţiile actuale de pe piaţa muncii.</w:t>
            </w:r>
            <w:r w:rsidRPr="00627E2B">
              <w:rPr>
                <w:rFonts w:ascii="Trebuchet MS" w:hAnsi="Trebuchet MS"/>
                <w:color w:val="FF0000"/>
                <w:lang w:val="ro-RO"/>
              </w:rPr>
              <w:t xml:space="preserve"> </w:t>
            </w:r>
            <w:r w:rsidRPr="00627E2B">
              <w:rPr>
                <w:rFonts w:ascii="Trebuchet MS" w:hAnsi="Trebuchet MS"/>
                <w:lang w:val="ro-RO"/>
              </w:rPr>
              <w:t>Sprijinul acordat exploataţiilor agricole de mici dimensiuni va facilita accesul acestora pe piaţă şi adoptarea unor tehnici şi metode noi şi unor tehnologii inovatoare etc.</w:t>
            </w:r>
          </w:p>
          <w:p w:rsidR="00C6581A" w:rsidRPr="00627E2B" w:rsidRDefault="00C6581A" w:rsidP="00210EBA">
            <w:pPr>
              <w:tabs>
                <w:tab w:val="left" w:pos="360"/>
              </w:tabs>
              <w:spacing w:line="276" w:lineRule="auto"/>
              <w:jc w:val="both"/>
              <w:rPr>
                <w:rFonts w:ascii="Trebuchet MS" w:hAnsi="Trebuchet MS"/>
                <w:b/>
                <w:lang w:val="ro-RO"/>
              </w:rPr>
            </w:pPr>
            <w:r w:rsidRPr="00627E2B">
              <w:rPr>
                <w:rFonts w:ascii="Trebuchet MS" w:hAnsi="Trebuchet MS"/>
                <w:u w:val="single"/>
                <w:lang w:val="ro-RO"/>
              </w:rPr>
              <w:t>Climă şi mediu</w:t>
            </w:r>
            <w:r w:rsidRPr="00627E2B">
              <w:rPr>
                <w:rFonts w:ascii="Trebuchet MS" w:hAnsi="Trebuchet MS"/>
                <w:lang w:val="ro-RO"/>
              </w:rPr>
              <w:t xml:space="preserve"> – Măsura va include investiţii din categoria celor „prietenoase cu mediul”, fiind punctate suplimentar cele care au componentă de dezvoltare durabilă. Dezvoltarea exploataţiilor agricole va contribui la prevenirea abandonului terenurilor agricole prin sprijinirea tinerilor fermieri, inclusiv în vederea îndeplinirii statutului de fermieri activi, a cerinţelor privind eco-condiţionalitatea şi măsurilor de înverzire, conducând la o activitate agricolă sustenabilă. De asemenea, măsura promovează investiţiile pentru producerea şi utilizarea energiei regenerabile, prelucrarea deşeurilor, a reziduurilor, precum şi a celor pentru reducerea emisiilor de gaze cu efect de seră şi de amoniac în agricultură. Sprijinul vizează, totodată, adaptarea fermelor mici la schimbările climatice şi reducerea vulnerabilităţii acestora prin adoptarea unor culturi rezistente la schimbări climatice şi minima intervenţie asupra solului, economisirea apei în agricultură, adoptarea de surse de încălzire bazate pe biomasă, reducerea emisiilor de amoniac prin investiţii în fermă.</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b/>
                <w:noProof/>
                <w:lang w:val="ro-RO"/>
              </w:rPr>
              <w:t>Complementaritatea cu alte măsuri din SDL</w:t>
            </w:r>
            <w:r w:rsidRPr="00627E2B">
              <w:rPr>
                <w:rFonts w:ascii="Trebuchet MS" w:hAnsi="Trebuchet MS" w:cs="Trebuchet MS"/>
                <w:noProof/>
                <w:lang w:val="ro-RO"/>
              </w:rPr>
              <w:t xml:space="preserve">: Măsura </w:t>
            </w:r>
            <w:r w:rsidR="009C7911">
              <w:rPr>
                <w:rFonts w:ascii="Trebuchet MS" w:hAnsi="Trebuchet MS" w:cs="Trebuchet MS"/>
                <w:noProof/>
                <w:lang w:val="ro-RO"/>
              </w:rPr>
              <w:t>M19</w:t>
            </w:r>
            <w:r w:rsidR="009C7911" w:rsidRPr="00627E2B">
              <w:rPr>
                <w:rFonts w:ascii="Trebuchet MS" w:hAnsi="Trebuchet MS" w:cs="Trebuchet MS"/>
                <w:noProof/>
                <w:lang w:val="ro-RO"/>
              </w:rPr>
              <w:t>/2B</w:t>
            </w:r>
            <w:r w:rsidR="009C7911">
              <w:rPr>
                <w:rFonts w:ascii="Trebuchet MS" w:hAnsi="Trebuchet MS" w:cs="Trebuchet MS"/>
                <w:noProof/>
                <w:lang w:val="ro-RO"/>
              </w:rPr>
              <w:t>/1</w:t>
            </w:r>
            <w:r w:rsidR="009C7911" w:rsidRPr="00627E2B">
              <w:rPr>
                <w:rFonts w:ascii="Trebuchet MS" w:hAnsi="Trebuchet MS" w:cs="Trebuchet MS"/>
                <w:noProof/>
                <w:lang w:val="ro-RO"/>
              </w:rPr>
              <w:t xml:space="preserve"> </w:t>
            </w:r>
            <w:r w:rsidRPr="00627E2B">
              <w:rPr>
                <w:rFonts w:ascii="Trebuchet MS" w:hAnsi="Trebuchet MS" w:cs="Trebuchet MS"/>
                <w:noProof/>
                <w:lang w:val="ro-RO"/>
              </w:rPr>
              <w:t>– Sprijinirea tinerilor fermieri şi a fermelor mici este complementară cu Măsurile :  M</w:t>
            </w:r>
            <w:r w:rsidR="009C7911">
              <w:rPr>
                <w:rFonts w:ascii="Trebuchet MS" w:hAnsi="Trebuchet MS" w:cs="Trebuchet MS"/>
                <w:noProof/>
                <w:lang w:val="ro-RO"/>
              </w:rPr>
              <w:t>19</w:t>
            </w:r>
            <w:r w:rsidRPr="00627E2B">
              <w:rPr>
                <w:rFonts w:ascii="Trebuchet MS" w:hAnsi="Trebuchet MS" w:cs="Trebuchet MS"/>
                <w:noProof/>
                <w:lang w:val="ro-RO"/>
              </w:rPr>
              <w:t>/3A</w:t>
            </w:r>
            <w:r w:rsidR="009C7911">
              <w:rPr>
                <w:rFonts w:ascii="Trebuchet MS" w:hAnsi="Trebuchet MS" w:cs="Trebuchet MS"/>
                <w:noProof/>
                <w:lang w:val="ro-RO"/>
              </w:rPr>
              <w:t>/1</w:t>
            </w:r>
            <w:r w:rsidRPr="00627E2B">
              <w:rPr>
                <w:rFonts w:ascii="Trebuchet MS" w:hAnsi="Trebuchet MS" w:cs="Trebuchet MS"/>
                <w:noProof/>
                <w:lang w:val="ro-RO"/>
              </w:rPr>
              <w:t>) – Promovarea formelor asociative.</w:t>
            </w:r>
          </w:p>
          <w:p w:rsidR="00C6581A" w:rsidRPr="002A49BB" w:rsidRDefault="00C6581A" w:rsidP="00210EBA">
            <w:pPr>
              <w:widowControl w:val="0"/>
              <w:tabs>
                <w:tab w:val="left" w:pos="360"/>
              </w:tabs>
              <w:autoSpaceDE w:val="0"/>
              <w:autoSpaceDN w:val="0"/>
              <w:adjustRightInd w:val="0"/>
              <w:spacing w:line="276" w:lineRule="auto"/>
              <w:jc w:val="both"/>
              <w:rPr>
                <w:rFonts w:ascii="Trebuchet MS" w:hAnsi="Trebuchet MS"/>
                <w:lang w:val="ro-RO"/>
              </w:rPr>
            </w:pPr>
            <w:r w:rsidRPr="002A49BB">
              <w:rPr>
                <w:rFonts w:ascii="Trebuchet MS" w:hAnsi="Trebuchet MS" w:cs="Trebuchet MS"/>
                <w:b/>
                <w:noProof/>
                <w:lang w:val="ro-RO"/>
              </w:rPr>
              <w:t>Sinergia cu alte măsuri din SDL</w:t>
            </w:r>
            <w:r w:rsidR="00675A0D" w:rsidRPr="002A49BB">
              <w:rPr>
                <w:rFonts w:ascii="Trebuchet MS" w:hAnsi="Trebuchet MS" w:cs="Trebuchet MS"/>
                <w:b/>
                <w:noProof/>
                <w:lang w:val="ro-RO"/>
              </w:rPr>
              <w:t>:</w:t>
            </w:r>
            <w:r w:rsidRPr="002A49BB">
              <w:rPr>
                <w:rFonts w:ascii="Trebuchet MS" w:hAnsi="Trebuchet MS"/>
                <w:lang w:val="ro-RO"/>
              </w:rPr>
              <w:t>Sprijinul acordat în cadrul acestei măsuri este simultan şi orientat spre îndeplinirea aceloraşi priorităţi şi obiective din str</w:t>
            </w:r>
            <w:r w:rsidR="00243C8F" w:rsidRPr="002A49BB">
              <w:rPr>
                <w:rFonts w:ascii="Trebuchet MS" w:hAnsi="Trebuchet MS"/>
                <w:lang w:val="ro-RO"/>
              </w:rPr>
              <w:t>ategie de dezvoltare locală</w:t>
            </w:r>
            <w:r w:rsidR="00675A0D" w:rsidRPr="002A49BB">
              <w:rPr>
                <w:rFonts w:ascii="Trebuchet MS" w:hAnsi="Trebuchet MS"/>
                <w:lang w:val="ro-RO"/>
              </w:rPr>
              <w:t>.</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2. Valoarea adăugată a măsurii</w:t>
            </w:r>
          </w:p>
          <w:p w:rsidR="00C6581A" w:rsidRPr="00627E2B" w:rsidRDefault="00C6581A" w:rsidP="00210EBA">
            <w:pPr>
              <w:tabs>
                <w:tab w:val="left" w:pos="360"/>
              </w:tabs>
              <w:autoSpaceDE w:val="0"/>
              <w:autoSpaceDN w:val="0"/>
              <w:adjustRightInd w:val="0"/>
              <w:spacing w:line="276" w:lineRule="auto"/>
              <w:jc w:val="both"/>
              <w:rPr>
                <w:rFonts w:ascii="Trebuchet MS" w:hAnsi="Trebuchet MS"/>
                <w:strike/>
                <w:lang w:val="ro-RO"/>
              </w:rPr>
            </w:pPr>
            <w:r w:rsidRPr="00627E2B">
              <w:rPr>
                <w:rFonts w:ascii="Trebuchet MS" w:hAnsi="Trebuchet MS"/>
                <w:lang w:val="ro-RO"/>
              </w:rPr>
              <w:t xml:space="preserve">Prin intermediul </w:t>
            </w:r>
            <w:r w:rsidRPr="00627E2B">
              <w:rPr>
                <w:rFonts w:ascii="Trebuchet MS" w:hAnsi="Trebuchet MS" w:cs="Trebuchet MS"/>
                <w:bCs/>
                <w:noProof/>
                <w:lang w:val="ro-RO"/>
              </w:rPr>
              <w:t xml:space="preserve">Măsurii  </w:t>
            </w:r>
            <w:r w:rsidR="009C7911">
              <w:rPr>
                <w:rFonts w:ascii="Trebuchet MS" w:hAnsi="Trebuchet MS" w:cs="Trebuchet MS"/>
                <w:noProof/>
                <w:lang w:val="ro-RO"/>
              </w:rPr>
              <w:t>M19</w:t>
            </w:r>
            <w:r w:rsidR="009C7911" w:rsidRPr="00627E2B">
              <w:rPr>
                <w:rFonts w:ascii="Trebuchet MS" w:hAnsi="Trebuchet MS" w:cs="Trebuchet MS"/>
                <w:noProof/>
                <w:lang w:val="ro-RO"/>
              </w:rPr>
              <w:t>/2B</w:t>
            </w:r>
            <w:r w:rsidR="009C7911">
              <w:rPr>
                <w:rFonts w:ascii="Trebuchet MS" w:hAnsi="Trebuchet MS" w:cs="Trebuchet MS"/>
                <w:noProof/>
                <w:lang w:val="ro-RO"/>
              </w:rPr>
              <w:t>/1</w:t>
            </w:r>
            <w:r w:rsidR="009C7911" w:rsidRPr="00627E2B">
              <w:rPr>
                <w:rFonts w:ascii="Trebuchet MS" w:hAnsi="Trebuchet MS" w:cs="Trebuchet MS"/>
                <w:noProof/>
                <w:lang w:val="ro-RO"/>
              </w:rPr>
              <w:t xml:space="preserve"> </w:t>
            </w:r>
            <w:r w:rsidRPr="00627E2B">
              <w:rPr>
                <w:rFonts w:ascii="Trebuchet MS" w:hAnsi="Trebuchet MS" w:cs="Trebuchet MS"/>
                <w:bCs/>
                <w:noProof/>
                <w:lang w:val="ro-RO"/>
              </w:rPr>
              <w:t>–</w:t>
            </w:r>
            <w:r w:rsidRPr="00627E2B">
              <w:rPr>
                <w:rFonts w:ascii="Trebuchet MS" w:hAnsi="Trebuchet MS" w:cs="Trebuchet MS"/>
                <w:noProof/>
                <w:lang w:val="ro-RO"/>
              </w:rPr>
              <w:t xml:space="preserve"> „Sprijinirea tinerilor fermieri şi a fermelor mic</w:t>
            </w:r>
            <w:r w:rsidRPr="00627E2B">
              <w:rPr>
                <w:rFonts w:ascii="Trebuchet MS" w:hAnsi="Trebuchet MS"/>
                <w:lang w:val="ro-RO"/>
              </w:rPr>
              <w:t>i</w:t>
            </w:r>
            <w:r w:rsidRPr="00627E2B">
              <w:rPr>
                <w:rFonts w:ascii="Trebuchet MS" w:hAnsi="Trebuchet MS"/>
                <w:bCs/>
                <w:lang w:val="ro-RO"/>
              </w:rPr>
              <w:t xml:space="preserve">” se generează plus de valoare în teritoriul </w:t>
            </w:r>
            <w:r w:rsidRPr="00627E2B">
              <w:rPr>
                <w:rFonts w:ascii="Trebuchet MS" w:hAnsi="Trebuchet MS"/>
                <w:noProof/>
                <w:lang w:val="ro-RO"/>
              </w:rPr>
              <w:t>GAL Țara Oltului</w:t>
            </w:r>
            <w:r w:rsidRPr="00627E2B">
              <w:rPr>
                <w:rFonts w:ascii="Trebuchet MS" w:hAnsi="Trebuchet MS"/>
                <w:lang w:val="ro-RO"/>
              </w:rPr>
              <w:t xml:space="preserve"> prin faptul că li se oferă tinerilor fermieri şi deţinătorilor de ferme mici oportunitatea să gândească şi să găsescă posibilitatea de a desfăşura acţiuni de marketing pentru produse agro-alimentare produse în fermă în on-line şi de asemenea să vândă în on-line produse respectând legislaţia sanitar-veterinară în vigoare. </w:t>
            </w:r>
            <w:r w:rsidRPr="00627E2B">
              <w:rPr>
                <w:rFonts w:ascii="Trebuchet MS" w:hAnsi="Trebuchet MS"/>
                <w:bCs/>
                <w:lang w:val="ro-RO"/>
              </w:rPr>
              <w:t>Măsura M</w:t>
            </w:r>
            <w:r w:rsidR="00BF7521" w:rsidRPr="00627E2B">
              <w:rPr>
                <w:rFonts w:ascii="Trebuchet MS" w:hAnsi="Trebuchet MS"/>
                <w:bCs/>
                <w:lang w:val="ro-RO"/>
              </w:rPr>
              <w:t>19/</w:t>
            </w:r>
            <w:r w:rsidRPr="00627E2B">
              <w:rPr>
                <w:rFonts w:ascii="Trebuchet MS" w:hAnsi="Trebuchet MS"/>
                <w:bCs/>
                <w:lang w:val="ro-RO"/>
              </w:rPr>
              <w:t>2B</w:t>
            </w:r>
            <w:r w:rsidR="00BF7521" w:rsidRPr="00627E2B">
              <w:rPr>
                <w:rFonts w:ascii="Trebuchet MS" w:hAnsi="Trebuchet MS"/>
                <w:bCs/>
                <w:lang w:val="ro-RO"/>
              </w:rPr>
              <w:t>/1</w:t>
            </w:r>
            <w:r w:rsidRPr="00627E2B">
              <w:rPr>
                <w:rFonts w:ascii="Trebuchet MS" w:hAnsi="Trebuchet MS"/>
                <w:lang w:val="ro-RO"/>
              </w:rPr>
              <w:t xml:space="preserve"> aduce plus valoare comunităților din teritoriul </w:t>
            </w:r>
            <w:r w:rsidRPr="00627E2B">
              <w:rPr>
                <w:rFonts w:ascii="Trebuchet MS" w:hAnsi="Trebuchet MS"/>
                <w:noProof/>
                <w:lang w:val="ro-RO"/>
              </w:rPr>
              <w:t>GAL Țara Oltului</w:t>
            </w:r>
            <w:r w:rsidR="00243C8F" w:rsidRPr="00627E2B">
              <w:rPr>
                <w:rFonts w:ascii="Trebuchet MS" w:hAnsi="Trebuchet MS"/>
                <w:lang w:val="ro-RO"/>
              </w:rPr>
              <w:t>.</w:t>
            </w:r>
          </w:p>
          <w:p w:rsidR="00C6581A" w:rsidRPr="00627E2B" w:rsidRDefault="00C6581A" w:rsidP="00210EBA">
            <w:pPr>
              <w:tabs>
                <w:tab w:val="left" w:pos="284"/>
                <w:tab w:val="left" w:pos="360"/>
              </w:tabs>
              <w:spacing w:line="276" w:lineRule="auto"/>
              <w:jc w:val="both"/>
              <w:rPr>
                <w:rFonts w:ascii="Trebuchet MS" w:hAnsi="Trebuchet MS"/>
                <w:lang w:val="ro-RO"/>
              </w:rPr>
            </w:pPr>
            <w:r w:rsidRPr="00627E2B">
              <w:rPr>
                <w:rFonts w:ascii="Trebuchet MS" w:hAnsi="Trebuchet MS"/>
                <w:lang w:val="ro-RO"/>
              </w:rPr>
              <w:t xml:space="preserve">- Acțiuni de promovare: elaborarea de materiale informative relevante structurilor </w:t>
            </w:r>
            <w:r w:rsidRPr="00627E2B">
              <w:rPr>
                <w:rFonts w:ascii="Trebuchet MS" w:hAnsi="Trebuchet MS"/>
                <w:lang w:val="ro-RO"/>
              </w:rPr>
              <w:lastRenderedPageBreak/>
              <w:t>asociative; site-uri de promovare, organizarea de evenimente de promovare (degustări, târguri, festivaluri promovare produse; schimburi de experiențe; elaborarea de suporturi de curs; crearea de marcă).</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noProof/>
                <w:lang w:val="ro-RO"/>
              </w:rPr>
            </w:pPr>
            <w:r w:rsidRPr="00627E2B">
              <w:rPr>
                <w:rFonts w:ascii="Trebuchet MS" w:hAnsi="Trebuchet MS" w:cs="Trebuchet MS"/>
                <w:b/>
                <w:bCs/>
                <w:noProof/>
                <w:lang w:val="ro-RO"/>
              </w:rPr>
              <w:t xml:space="preserve">3.Trimiteri la alte acte legislative </w:t>
            </w:r>
          </w:p>
          <w:p w:rsidR="00C6581A" w:rsidRPr="00627E2B" w:rsidRDefault="00C6581A" w:rsidP="00210EBA">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naţională</w:t>
            </w:r>
            <w:r w:rsidRPr="00627E2B">
              <w:rPr>
                <w:rFonts w:ascii="Trebuchet MS" w:hAnsi="Trebuchet MS"/>
                <w:lang w:val="ro-RO"/>
              </w:rPr>
              <w:t xml:space="preserve"> cu incidenţă în domeniul agricol prevăzută în Ghidul solicitantului pentru participarea la selecţia SDL și în PNDR</w:t>
            </w:r>
          </w:p>
          <w:p w:rsidR="00C6581A" w:rsidRPr="00627E2B" w:rsidRDefault="00C6581A" w:rsidP="00210EBA">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europeană</w:t>
            </w:r>
            <w:r w:rsidRPr="00627E2B">
              <w:rPr>
                <w:rFonts w:ascii="Trebuchet MS" w:hAnsi="Trebuchet MS"/>
                <w:lang w:val="ro-RO"/>
              </w:rPr>
              <w:t xml:space="preserve">: </w:t>
            </w:r>
            <w:r w:rsidRPr="00627E2B">
              <w:rPr>
                <w:rFonts w:ascii="Trebuchet MS" w:hAnsi="Trebuchet MS" w:cs="Calibri"/>
                <w:color w:val="000000"/>
                <w:lang w:val="ro-RO"/>
              </w:rPr>
              <w:t xml:space="preserve">Regulamentele (UE) nr. 1303/2013, (UE) nr. 1305/2013, (UE) nr. 807/2014, (UE) nr. 808/2014, </w:t>
            </w:r>
            <w:r w:rsidRPr="00627E2B">
              <w:rPr>
                <w:rFonts w:ascii="Trebuchet MS" w:hAnsi="Trebuchet MS" w:cs="Calibri"/>
                <w:bCs/>
                <w:color w:val="000000"/>
                <w:lang w:val="ro-RO"/>
              </w:rPr>
              <w:t>(UE) nr. 1307/2013, Recomandarea 2003/361/CE.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4.Beneficiari direcți/indirecți (grup țintă)</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direcți</w:t>
            </w:r>
            <w:r w:rsidRPr="00627E2B">
              <w:rPr>
                <w:rFonts w:ascii="Trebuchet MS" w:hAnsi="Trebuchet MS"/>
                <w:noProof/>
                <w:lang w:val="ro-RO"/>
              </w:rPr>
              <w:t>:</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 tânărul fermier aşa cum este el definit în ART 2 din R(UE) nr.1305/2013, (UE) nr. 807/2014, (UE) nr. 808/2014, (UE) nr. 808/2014, (UE) nr. 1307/2013;</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 persoana juridică cu mai mulţi acţionari unde un tânăr fermier, aşa cum este el definit în ART 2 din R(UE) nr.1305/2013, (UE) nr. 807/2014, (UE) nr. 808/2014, (UE) nr. 808/2014, (UE) nr. 1307/2013 se instalează şi exercită un control efectiv pe termen lung în ceea ce priveşte deciziile referitoare la gestionare, beneficii şi la riscurile financiare legate de exploataţie şi deţine cel puţin 50 % + 1 din acţiuni;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Art.2(1)n-„tânăr fermier” înseamnă o persoană cu vârsta de până la 40 de ani la momentul depunerii cererii, care deţine competenţele şi calificările profesionale adecvate şi care se stabileşte pentru prima dată într-o exploataţie agricolă ca şef al respectivei exploataţii.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indirecți</w:t>
            </w:r>
            <w:r w:rsidRPr="00627E2B">
              <w:rPr>
                <w:rFonts w:ascii="Trebuchet MS" w:hAnsi="Trebuchet MS"/>
                <w:noProof/>
                <w:lang w:val="ro-RO"/>
              </w:rPr>
              <w:t xml:space="preserve">: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Comunităţile locale din teritoriul GAL Țara Oltului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 xml:space="preserve">B. SPRIJIN PENTRU FIRMELE MICI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 xml:space="preserve"> </w:t>
            </w:r>
            <w:r w:rsidRPr="00627E2B">
              <w:rPr>
                <w:rFonts w:ascii="Trebuchet MS" w:hAnsi="Trebuchet MS"/>
                <w:noProof/>
                <w:u w:val="single"/>
                <w:lang w:val="ro-RO"/>
              </w:rPr>
              <w:t>Beneficiari direcți</w:t>
            </w:r>
            <w:r w:rsidRPr="00627E2B">
              <w:rPr>
                <w:rFonts w:ascii="Trebuchet MS" w:hAnsi="Trebuchet MS"/>
                <w:noProof/>
                <w:lang w:val="ro-RO"/>
              </w:rPr>
              <w:t xml:space="preserve">: </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-Fermierii care au drept de proprietate şi/sau drept de folosinţă pentru o exploataţie agricolă care intră în categoria fermă mică conform definiţiei relevante cu excepţia persoanelor fizice neautorizate.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indirecți</w:t>
            </w:r>
            <w:r w:rsidRPr="00627E2B">
              <w:rPr>
                <w:rFonts w:ascii="Trebuchet MS" w:hAnsi="Trebuchet MS"/>
                <w:noProof/>
                <w:lang w:val="ro-RO"/>
              </w:rPr>
              <w:t xml:space="preserve">: </w:t>
            </w:r>
          </w:p>
          <w:p w:rsidR="00C6581A" w:rsidRPr="00627E2B" w:rsidRDefault="0021651D" w:rsidP="00210EBA">
            <w:pPr>
              <w:pStyle w:val="ListParagraph"/>
              <w:tabs>
                <w:tab w:val="left" w:pos="225"/>
                <w:tab w:val="left" w:pos="360"/>
              </w:tabs>
              <w:spacing w:line="276" w:lineRule="auto"/>
              <w:ind w:left="0"/>
              <w:jc w:val="both"/>
              <w:rPr>
                <w:rFonts w:ascii="Trebuchet MS" w:hAnsi="Trebuchet MS"/>
                <w:lang w:val="ro-RO"/>
              </w:rPr>
            </w:pPr>
            <w:r w:rsidRPr="00627E2B">
              <w:rPr>
                <w:rFonts w:ascii="Trebuchet MS" w:hAnsi="Trebuchet MS"/>
                <w:noProof/>
                <w:lang w:val="ro-RO"/>
              </w:rPr>
              <w:t xml:space="preserve">- </w:t>
            </w:r>
            <w:r w:rsidR="00C6581A" w:rsidRPr="00627E2B">
              <w:rPr>
                <w:rFonts w:ascii="Trebuchet MS" w:hAnsi="Trebuchet MS"/>
                <w:noProof/>
                <w:lang w:val="ro-RO"/>
              </w:rPr>
              <w:t>Comunităţile locale din teritoriul GAL Țara Oltului</w:t>
            </w:r>
            <w:r w:rsidR="00C6581A" w:rsidRPr="00627E2B">
              <w:rPr>
                <w:rFonts w:ascii="Trebuchet MS" w:hAnsi="Trebuchet MS"/>
                <w:lang w:val="ro-RO"/>
              </w:rPr>
              <w:t>.</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Sprijinul va fi acordat sub formă de sumă forfetară pentru implementarea obi</w:t>
            </w:r>
            <w:r w:rsidR="0021651D" w:rsidRPr="00627E2B">
              <w:rPr>
                <w:rFonts w:ascii="Trebuchet MS" w:hAnsi="Trebuchet MS"/>
                <w:lang w:val="ro-RO"/>
              </w:rPr>
              <w:t>e</w:t>
            </w:r>
            <w:r w:rsidRPr="00627E2B">
              <w:rPr>
                <w:rFonts w:ascii="Trebuchet MS" w:hAnsi="Trebuchet MS"/>
                <w:lang w:val="ro-RO"/>
              </w:rPr>
              <w:t>ctivelor prevăzute în planul de afaceri.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6. Tipuri de acțiuni eligibile și neeligibile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Acțiuni 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Sprijinul se acordă în vederea facilitării stabilirii tânărului fermier/dezvoltarea fermelor mici în baza Planului de Afaceri (PA). Toate cheltuielile propuse în PA, inclusiv capitalul de lucru şi activităţile revelante pentru implementarea corectă a PA aprobat pot fi eligibile, indiferent de natura acestora.</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Acțiuni neeligibile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cs="Trebuchet MS"/>
                <w:bCs/>
                <w:noProof/>
                <w:lang w:val="ro-RO"/>
              </w:rPr>
              <w:t>Investiţii în cadrul exploataţiilor agricole care au beneficiat de sprijin în cadrul Măsurii 112 si 141 în programarea 2007-2013 pentru instalare tineri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7. Condiții de eligibilitate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trebuie să se încadreze în categoria microîntreprinderilor şi întreprinderilor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 Solicitantul deţine o exploataţie agricolă cu dimensiunea economică cuprinsă între </w:t>
            </w:r>
            <w:r w:rsidR="00675A0D" w:rsidRPr="002A49BB">
              <w:rPr>
                <w:rFonts w:ascii="Trebuchet MS" w:hAnsi="Trebuchet MS"/>
                <w:lang w:val="ro-RO"/>
              </w:rPr>
              <w:t>8</w:t>
            </w:r>
            <w:r w:rsidRPr="002A49BB">
              <w:rPr>
                <w:rFonts w:ascii="Trebuchet MS" w:hAnsi="Trebuchet MS"/>
                <w:lang w:val="ro-RO"/>
              </w:rPr>
              <w:t xml:space="preserve">.000 şi 50.000 S.O. (valoare producţie standard) integral pe teritoriul </w:t>
            </w:r>
            <w:r w:rsidRPr="002A49BB">
              <w:rPr>
                <w:rFonts w:ascii="Trebuchet MS" w:hAnsi="Trebuchet MS"/>
                <w:noProof/>
                <w:lang w:val="ro-RO"/>
              </w:rPr>
              <w:t>GAL Țara Oltului</w:t>
            </w:r>
            <w:r w:rsidRPr="002A49BB">
              <w:rPr>
                <w:rFonts w:ascii="Trebuchet MS" w:hAnsi="Trebuchet MS"/>
                <w:lang w:val="ro-RO"/>
              </w:rPr>
              <w:t>;</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lastRenderedPageBreak/>
              <w:t>- Solicitantul prezintă un plan de afaceri;</w:t>
            </w:r>
          </w:p>
          <w:p w:rsidR="0021651D"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deţine competenţe şi aptitudini profesionale, îndeplinind cel puţin una dintre următoarele condiţii: studii medii/superioare în domeniul agricol/veterinar/economie agrară; cunoştinţe în domeniul agricol dobândite prin participarea la programe de instruire sau angajamentul de a dobândi competenţele profesionale adecvate într-o perioadă de graţie de maximum 36 de luni de la data adoptării deciziei individuale de acordare a ajutorului. În cazul sectorului pomicol, vor fi luate în considerare pentru sprijin doar speciile eligibile şi suprafeţele incluse în Anexa din Cadrul Naţional de Implementare aferentă STP, exceptând cultura de căpşuni în sere si solarii. Implementarea planului de afaceri trebuie să înceapă în termen de cel mult nouă luni de la data deciziei de acordare a sprijinului. Solicitantul se angajează să devină fermier activ în termen de maximum</w:t>
            </w:r>
            <w:r w:rsidR="0021651D" w:rsidRPr="00627E2B">
              <w:rPr>
                <w:rFonts w:ascii="Trebuchet MS" w:hAnsi="Trebuchet MS"/>
                <w:lang w:val="ro-RO"/>
              </w:rPr>
              <w:t xml:space="preserve"> 18 luni de la data instalării.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 xml:space="preserve">Alte angajamente </w:t>
            </w:r>
            <w:r w:rsidRPr="00627E2B">
              <w:rPr>
                <w:rFonts w:ascii="Trebuchet MS" w:hAnsi="Trebuchet MS"/>
                <w:lang w:val="ro-RO"/>
              </w:rPr>
              <w:t>-Înaintea solicitării celei de-a doua tranşe de plată, solicitantul face dovada creşterii performanţelor economice ale exploataţiei, prin comercializarea producţiei proprii în procent de minimum 20% din valoarea primei tranşe de plată (cerinţa va fi verificată în momentul finalizării implementării planului de afaceri); În cazul în care exploataţia agricolă vizează creşterea animalelor, planul de afaceri va prevede în mod obligatoriu amenajări de gestionare a gunoiului de grajd, conform normelor de mediu (cerinţa va fi verificată în momentul finalizării implementării planului de afaceri).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B. SPRIJIN PENTRU FIRMELE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trebuie să se încadreze în categoria microîntreprinderilor şi întreprinderilor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 Solicitantul deţine o exploataţie agricolă cu dimensiunea economică cuprinsă </w:t>
            </w:r>
            <w:r w:rsidRPr="002A49BB">
              <w:rPr>
                <w:rFonts w:ascii="Trebuchet MS" w:hAnsi="Trebuchet MS"/>
                <w:lang w:val="ro-RO"/>
              </w:rPr>
              <w:t xml:space="preserve">între </w:t>
            </w:r>
            <w:r w:rsidR="00675A0D" w:rsidRPr="002A49BB">
              <w:rPr>
                <w:rFonts w:ascii="Trebuchet MS" w:hAnsi="Trebuchet MS"/>
                <w:lang w:val="ro-RO"/>
              </w:rPr>
              <w:t>4.000 - 7</w:t>
            </w:r>
            <w:r w:rsidRPr="002A49BB">
              <w:rPr>
                <w:rFonts w:ascii="Trebuchet MS" w:hAnsi="Trebuchet MS"/>
                <w:lang w:val="ro-RO"/>
              </w:rPr>
              <w:t>.999 S.O. (valoarea producţiei standard);</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Exploataţia agricolă este înregistrată, conform prevederilor legislative naţionale, cu cel puţin 24 de luni înainte de solicitarea sprijinului;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prezintă un plan de afaceri;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nu a beneficiat de sprijin anterior prin această sub-măsură din PNDR 2014-2020;</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O exploataţie agricolă nu poate primi sprijin decât o singură dată în cadrul acestei sub-măsuri prin PNDR 2014-2020, în sensul că exploataţia nu poate fi transferată între doi sau mai mulţi fermieri, beneficiari ai sprijinului prin această sub-măsură;</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În cazul sectorului pomicol, vor fi luate în considerare pentru sprijin doar speciile eligibile şi suprafeţele incluse în Anexa din Cadrul Naţional de Implementare aferentă STP, exceptând cultura de căpşuni în sere și solaria și pepinierele.</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Implementarea planului de afaceri trebuie să înceapă în termen de cel mult nouă luni de la data deciziei de acordare a sprijinului.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Alte angajamente</w:t>
            </w:r>
            <w:r w:rsidRPr="00627E2B">
              <w:rPr>
                <w:rFonts w:ascii="Trebuchet MS" w:hAnsi="Trebuchet MS"/>
                <w:lang w:val="ro-RO"/>
              </w:rPr>
              <w:t xml:space="preserve"> -Înaintea solicitării celei de-a doua tranşă de plată, solicitantul face dovada creşterii performanţelor economice ale exploataţiei, prin comercializarea producţiei proprii în procent de minimum 20% din valoarea primei tranşe de plată (cerinţa va fi verificată în momentul finalizării implementării planului de afaceri). În cazul în care exploataţia agricolă vizează creşterea animalelor, planul de afaceri va prevede obligatoriu platforme de gestionare a gunoiului de grajd, conform normelor de mediu (cerinţa va fi verificată în momentul finalizării implementării planului de afaceri.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8. Criterii de selecție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Nivelul de calificare în domeniul agricol;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lastRenderedPageBreak/>
              <w:t>- Implementarea planului de afaceri în minim 2 ani de la semnarea Deciziei de finanţare;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Rase şi soiuri autohtone;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Ponderea sectorului prioritar care vizează sectorul zootehnic şi vegetal;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Crearea de locuri de muncă în teritoriu GAL Țara Oltului.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 xml:space="preserve">B. SPRIJIN PENTRU FIRMELE MICI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Comasarea exploataţiilor având în vedere numărul exploataţiilor preluate integral;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Nivelul de calificare în domeniul agricol;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Implementarea planului de afaceri în minim 2 ani de la semnarea Deciziei de finanţare;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Rase şi soiuri autohtone;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Ponderea sectorului prioritar care vizează sectorul zootehnic şi vegetal;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Crearea de locuri de muncă în teritoriu GAL Țara Oltului.</w:t>
            </w:r>
          </w:p>
          <w:p w:rsidR="00C6581A" w:rsidRPr="00627E2B" w:rsidRDefault="00C6581A" w:rsidP="00210EBA">
            <w:pPr>
              <w:widowControl w:val="0"/>
              <w:tabs>
                <w:tab w:val="left" w:pos="360"/>
              </w:tabs>
              <w:overflowPunct w:val="0"/>
              <w:autoSpaceDE w:val="0"/>
              <w:autoSpaceDN w:val="0"/>
              <w:adjustRightInd w:val="0"/>
              <w:spacing w:line="276" w:lineRule="auto"/>
              <w:ind w:right="20"/>
              <w:contextualSpacing/>
              <w:jc w:val="both"/>
              <w:rPr>
                <w:rFonts w:ascii="Trebuchet MS" w:hAnsi="Trebuchet MS"/>
                <w:noProof/>
                <w:lang w:val="ro-RO"/>
              </w:rPr>
            </w:pPr>
            <w:r w:rsidRPr="00627E2B">
              <w:rPr>
                <w:rFonts w:ascii="Trebuchet MS" w:hAnsi="Trebuchet MS"/>
                <w:i/>
                <w:noProof/>
                <w:lang w:val="ro-RO"/>
              </w:rPr>
              <w:t>Notă</w:t>
            </w:r>
            <w:r w:rsidRPr="00627E2B">
              <w:rPr>
                <w:rFonts w:ascii="Trebuchet MS" w:hAnsi="Trebuchet MS"/>
                <w:noProof/>
                <w:lang w:val="ro-RO"/>
              </w:rPr>
              <w:t>: Modalitatea de punctare a fiecărui Criteriu de selecție va fi detaliată în Ghidul Solicitantului şi documentele pentru fiecare Măsură și va respecta prevederile art. 49 al Reg. (UE) nr. 1305/2013 urmărind să asigure tratamentul egal al solicitanților, o mai bună utilizare a resurselor financiare și direcționarea măsurilor în conformitate cu prioritățile SDL în materie de dezvoltare rurală a teritoriului.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9. Sume (aplicabile) și rata sprijinului</w:t>
            </w:r>
          </w:p>
          <w:p w:rsidR="007C70A9" w:rsidRPr="002A49BB" w:rsidRDefault="007C70A9" w:rsidP="00124C80">
            <w:pPr>
              <w:pStyle w:val="Default"/>
              <w:tabs>
                <w:tab w:val="left" w:pos="360"/>
              </w:tabs>
              <w:spacing w:line="276" w:lineRule="auto"/>
              <w:ind w:right="-18"/>
              <w:jc w:val="both"/>
              <w:rPr>
                <w:sz w:val="22"/>
                <w:szCs w:val="22"/>
                <w:lang w:val="ro-RO"/>
              </w:rPr>
            </w:pPr>
            <w:r w:rsidRPr="00627E2B">
              <w:rPr>
                <w:lang w:val="ro-RO"/>
              </w:rPr>
              <w:t>Intensitatea sprijinului va fi de 100</w:t>
            </w:r>
            <w:r w:rsidRPr="00675A0D">
              <w:rPr>
                <w:sz w:val="22"/>
                <w:szCs w:val="22"/>
                <w:lang w:val="ro-RO"/>
              </w:rPr>
              <w:t xml:space="preserve">%. </w:t>
            </w:r>
            <w:r w:rsidR="00124C80" w:rsidRPr="002A49BB">
              <w:rPr>
                <w:sz w:val="22"/>
                <w:szCs w:val="22"/>
                <w:lang w:val="ro-RO"/>
              </w:rPr>
              <w:t xml:space="preserve">Valoarea alocată măsurii este de </w:t>
            </w:r>
            <w:r w:rsidR="006F3D20">
              <w:rPr>
                <w:sz w:val="22"/>
                <w:szCs w:val="22"/>
                <w:lang w:val="ro-RO"/>
              </w:rPr>
              <w:t xml:space="preserve"> </w:t>
            </w:r>
            <w:del w:id="1" w:author="mari" w:date="2020-03-15T12:35:00Z">
              <w:r w:rsidR="006F3D20" w:rsidDel="00CC5ABA">
                <w:rPr>
                  <w:sz w:val="22"/>
                  <w:szCs w:val="22"/>
                  <w:lang w:val="ro-RO"/>
                </w:rPr>
                <w:delText xml:space="preserve">190.000,00 </w:delText>
              </w:r>
              <w:r w:rsidR="00A44B94" w:rsidRPr="002A49BB" w:rsidDel="00CC5ABA">
                <w:rPr>
                  <w:sz w:val="22"/>
                  <w:szCs w:val="22"/>
                  <w:lang w:val="ro-RO"/>
                </w:rPr>
                <w:delText xml:space="preserve">eur </w:delText>
              </w:r>
            </w:del>
            <w:ins w:id="2" w:author="mari" w:date="2020-03-15T12:35:00Z">
              <w:r w:rsidR="00CC5ABA">
                <w:rPr>
                  <w:sz w:val="22"/>
                  <w:szCs w:val="22"/>
                  <w:lang w:val="ro-RO"/>
                </w:rPr>
                <w:t xml:space="preserve"> 220.000,00 eur </w:t>
              </w:r>
            </w:ins>
            <w:r w:rsidR="00124C80" w:rsidRPr="002A49BB">
              <w:rPr>
                <w:sz w:val="22"/>
                <w:szCs w:val="22"/>
                <w:lang w:val="ro-RO"/>
              </w:rPr>
              <w:t xml:space="preserve">și </w:t>
            </w:r>
            <w:r w:rsidRPr="002A49BB">
              <w:rPr>
                <w:sz w:val="22"/>
                <w:szCs w:val="22"/>
                <w:lang w:val="ro-RO"/>
              </w:rPr>
              <w:t xml:space="preserve">reprezintă </w:t>
            </w:r>
            <w:r w:rsidR="00990FC4" w:rsidRPr="002A49BB">
              <w:rPr>
                <w:sz w:val="22"/>
                <w:szCs w:val="22"/>
                <w:lang w:val="ro-RO"/>
              </w:rPr>
              <w:t xml:space="preserve"> </w:t>
            </w:r>
            <w:r w:rsidR="006F3D20">
              <w:rPr>
                <w:sz w:val="22"/>
                <w:szCs w:val="22"/>
                <w:lang w:val="ro-RO"/>
              </w:rPr>
              <w:t xml:space="preserve"> </w:t>
            </w:r>
            <w:del w:id="3" w:author="mari" w:date="2020-03-15T12:35:00Z">
              <w:r w:rsidR="006F3D20" w:rsidDel="00CC5ABA">
                <w:rPr>
                  <w:sz w:val="22"/>
                  <w:szCs w:val="22"/>
                  <w:lang w:val="ro-RO"/>
                </w:rPr>
                <w:delText xml:space="preserve">11,57 </w:delText>
              </w:r>
            </w:del>
            <w:ins w:id="4" w:author="mari" w:date="2020-03-15T12:35:00Z">
              <w:r w:rsidR="00CC5ABA">
                <w:rPr>
                  <w:sz w:val="22"/>
                  <w:szCs w:val="22"/>
                  <w:lang w:val="ro-RO"/>
                </w:rPr>
                <w:t xml:space="preserve"> 9,88</w:t>
              </w:r>
            </w:ins>
            <w:r w:rsidR="00241071">
              <w:rPr>
                <w:sz w:val="22"/>
                <w:szCs w:val="22"/>
                <w:lang w:val="ro-RO"/>
              </w:rPr>
              <w:t xml:space="preserve">% </w:t>
            </w:r>
            <w:r w:rsidRPr="002A49BB">
              <w:rPr>
                <w:sz w:val="22"/>
                <w:szCs w:val="22"/>
                <w:lang w:val="ro-RO"/>
              </w:rPr>
              <w:t>din valoarea SDL (exceptând cheltuielile de funcţionare).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Sprijinul public nerambursabil</w:t>
            </w:r>
            <w:r w:rsidRPr="00627E2B">
              <w:rPr>
                <w:rFonts w:ascii="Trebuchet MS" w:hAnsi="Trebuchet MS"/>
                <w:lang w:val="ro-RO"/>
              </w:rPr>
              <w:t xml:space="preserve"> se acordă pentru o perioadă de maxim trei ani şi este de: </w:t>
            </w:r>
            <w:r w:rsidRPr="002A49BB">
              <w:rPr>
                <w:rFonts w:ascii="Trebuchet MS" w:hAnsi="Trebuchet MS"/>
                <w:bCs/>
                <w:lang w:val="ro-RO"/>
              </w:rPr>
              <w:t xml:space="preserve">50.000 de euro </w:t>
            </w:r>
            <w:r w:rsidRPr="002A49BB">
              <w:rPr>
                <w:rFonts w:ascii="Trebuchet MS" w:hAnsi="Trebuchet MS"/>
                <w:lang w:val="ro-RO"/>
              </w:rPr>
              <w:t xml:space="preserve">pentru exploataţiile între </w:t>
            </w:r>
            <w:r w:rsidRPr="002A49BB">
              <w:rPr>
                <w:rFonts w:ascii="Trebuchet MS" w:hAnsi="Trebuchet MS"/>
                <w:bCs/>
                <w:lang w:val="ro-RO"/>
              </w:rPr>
              <w:t xml:space="preserve">30.000 S.O. şi 50.000 S.O. şi 40.000 de euro </w:t>
            </w:r>
            <w:r w:rsidRPr="002A49BB">
              <w:rPr>
                <w:rFonts w:ascii="Trebuchet MS" w:hAnsi="Trebuchet MS"/>
                <w:lang w:val="ro-RO"/>
              </w:rPr>
              <w:t xml:space="preserve">pentru exploataţiile între </w:t>
            </w:r>
            <w:r w:rsidR="00675A0D" w:rsidRPr="002A49BB">
              <w:rPr>
                <w:rFonts w:ascii="Trebuchet MS" w:hAnsi="Trebuchet MS"/>
                <w:bCs/>
                <w:lang w:val="ro-RO"/>
              </w:rPr>
              <w:t>8</w:t>
            </w:r>
            <w:r w:rsidRPr="002A49BB">
              <w:rPr>
                <w:rFonts w:ascii="Trebuchet MS" w:hAnsi="Trebuchet MS"/>
                <w:bCs/>
                <w:lang w:val="ro-RO"/>
              </w:rPr>
              <w:t>.000 S.O. şi 29.999 S.O.</w:t>
            </w:r>
            <w:r w:rsidRPr="002A49BB">
              <w:rPr>
                <w:rFonts w:ascii="Trebuchet MS" w:hAnsi="Trebuchet MS"/>
                <w:lang w:val="ro-RO"/>
              </w:rPr>
              <w:t xml:space="preserve"> Sprijinul</w:t>
            </w:r>
            <w:r w:rsidRPr="00627E2B">
              <w:rPr>
                <w:rFonts w:ascii="Trebuchet MS" w:hAnsi="Trebuchet MS"/>
                <w:lang w:val="ro-RO"/>
              </w:rPr>
              <w:t xml:space="preserve"> pentru instalarea tinerilor fermieri se va acorda sub formă de primă în două tranşe, astfel: 75% din cuantumul sprijinului la semnarea deciziei de finanţare şi 25% din cuantumul sprijinului se va acorda cu condiţia implementării corecte a planului de afaceri, fără a depăşi trei ani de la semnarea deciziei de finanţare. În cazul neimplementării corecte a planului de afaceri, sumele plătite, vor fi recuperate proporţional cu obiectivele nerealizate. Implementarea planului de afaceri, inclusiv ultima plată, cât şi verificarea finală nu vor depăşi 3 ani de la decizia de acordare a sprijinului.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B. SPRIJIN PENTRU FIRMELE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Sprijinul public nerambursabil</w:t>
            </w:r>
            <w:r w:rsidRPr="00627E2B">
              <w:rPr>
                <w:rFonts w:ascii="Trebuchet MS" w:hAnsi="Trebuchet MS"/>
                <w:lang w:val="ro-RO"/>
              </w:rPr>
              <w:t xml:space="preserve"> se acordă pentru o perioadă de maximum</w:t>
            </w:r>
            <w:r w:rsidRPr="00627E2B">
              <w:rPr>
                <w:rFonts w:ascii="Trebuchet MS" w:hAnsi="Trebuchet MS"/>
                <w:b/>
                <w:bCs/>
                <w:lang w:val="ro-RO"/>
              </w:rPr>
              <w:t xml:space="preserve"> </w:t>
            </w:r>
            <w:r w:rsidRPr="002A49BB">
              <w:rPr>
                <w:rFonts w:ascii="Trebuchet MS" w:hAnsi="Trebuchet MS"/>
                <w:bCs/>
                <w:lang w:val="ro-RO"/>
              </w:rPr>
              <w:t>trei</w:t>
            </w:r>
            <w:r w:rsidRPr="002A49BB">
              <w:rPr>
                <w:rFonts w:ascii="Trebuchet MS" w:hAnsi="Trebuchet MS"/>
                <w:lang w:val="ro-RO"/>
              </w:rPr>
              <w:t xml:space="preserve"> ani. Sprijinul public nerambursabil este de </w:t>
            </w:r>
            <w:r w:rsidRPr="002A49BB">
              <w:rPr>
                <w:rFonts w:ascii="Trebuchet MS" w:hAnsi="Trebuchet MS"/>
                <w:bCs/>
                <w:lang w:val="ro-RO"/>
              </w:rPr>
              <w:t>15.000 de euro</w:t>
            </w:r>
            <w:r w:rsidRPr="002A49BB">
              <w:rPr>
                <w:rFonts w:ascii="Trebuchet MS" w:hAnsi="Trebuchet MS"/>
                <w:lang w:val="ro-RO"/>
              </w:rPr>
              <w:t xml:space="preserve"> pentru o exploataţie agricolă.Sprijinul pentru dezvoltarea fermelor mici se va acorda sub formă de</w:t>
            </w:r>
            <w:r w:rsidRPr="00627E2B">
              <w:rPr>
                <w:rFonts w:ascii="Trebuchet MS" w:hAnsi="Trebuchet MS"/>
                <w:lang w:val="ro-RO"/>
              </w:rPr>
              <w:t xml:space="preserve"> primă în două tranşe, astfel: 75% din cuantumul sprijinului la </w:t>
            </w:r>
            <w:r w:rsidR="007C70A9" w:rsidRPr="00627E2B">
              <w:rPr>
                <w:rFonts w:ascii="Trebuchet MS" w:hAnsi="Trebuchet MS"/>
                <w:lang w:val="ro-RO"/>
              </w:rPr>
              <w:t>semnarea deciziei de finanţare ş</w:t>
            </w:r>
            <w:r w:rsidRPr="00627E2B">
              <w:rPr>
                <w:rFonts w:ascii="Trebuchet MS" w:hAnsi="Trebuchet MS"/>
                <w:lang w:val="ro-RO"/>
              </w:rPr>
              <w:t>i 25% din cuantumul sprijinului se va acorda cu condiţia implementării corecte a planului de afaceri, fără a depăşi trei ani de la semnarea deciziei de finanţare. În cazul neimplementării corecte a planului de afaceri, sumele plătite, vor fi recuperate proporţional cu obiectivele nerealizate. Implementarea planului de afaceri inclusiv ultima plată cât şi verificarea finală nu vor depăşi 3 ani de la decizia de acordare a sprijinului.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10. Indicatori de monitorizare</w:t>
            </w:r>
          </w:p>
          <w:p w:rsidR="007C70A9"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Număr de exploataţii ag</w:t>
            </w:r>
            <w:r w:rsidR="007C70A9" w:rsidRPr="00627E2B">
              <w:rPr>
                <w:rFonts w:ascii="Trebuchet MS" w:hAnsi="Trebuchet MS" w:cs="Trebuchet MS"/>
                <w:bCs/>
                <w:noProof/>
                <w:lang w:val="ro-RO"/>
              </w:rPr>
              <w:t>ricole sprijinite:2;</w:t>
            </w:r>
          </w:p>
          <w:p w:rsidR="00C6581A" w:rsidRPr="00627E2B" w:rsidRDefault="007C70A9"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Beneficiari sprijiniţi: 2;</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Nu</w:t>
            </w:r>
            <w:r w:rsidR="007C70A9" w:rsidRPr="00627E2B">
              <w:rPr>
                <w:rFonts w:ascii="Trebuchet MS" w:hAnsi="Trebuchet MS"/>
                <w:noProof/>
                <w:lang w:val="ro-RO"/>
              </w:rPr>
              <w:t>măr de locuri de muncă create: 4</w:t>
            </w:r>
          </w:p>
        </w:tc>
      </w:tr>
    </w:tbl>
    <w:p w:rsidR="008E77A7" w:rsidRPr="00627E2B" w:rsidRDefault="008E77A7" w:rsidP="00210EBA">
      <w:pPr>
        <w:pStyle w:val="Default"/>
        <w:tabs>
          <w:tab w:val="left" w:pos="360"/>
        </w:tabs>
        <w:spacing w:line="276" w:lineRule="auto"/>
        <w:jc w:val="both"/>
        <w:rPr>
          <w:rFonts w:cs="Times New Roman"/>
          <w:b/>
          <w:bCs/>
          <w:sz w:val="22"/>
          <w:szCs w:val="22"/>
          <w:lang w:val="ro-RO"/>
        </w:rPr>
      </w:pPr>
    </w:p>
    <w:p w:rsidR="00876665" w:rsidRPr="00627E2B" w:rsidRDefault="00876665" w:rsidP="00210EBA">
      <w:pPr>
        <w:pStyle w:val="Default"/>
        <w:tabs>
          <w:tab w:val="left" w:pos="360"/>
        </w:tabs>
        <w:spacing w:line="276" w:lineRule="auto"/>
        <w:jc w:val="both"/>
        <w:rPr>
          <w:rFonts w:cs="Times New Roman"/>
          <w:b/>
          <w:bCs/>
          <w:sz w:val="22"/>
          <w:szCs w:val="22"/>
          <w:lang w:val="ro-RO"/>
        </w:rPr>
      </w:pPr>
    </w:p>
    <w:tbl>
      <w:tblPr>
        <w:tblStyle w:val="TableGrid"/>
        <w:tblW w:w="5000" w:type="pct"/>
        <w:tblLook w:val="04A0" w:firstRow="1" w:lastRow="0" w:firstColumn="1" w:lastColumn="0" w:noHBand="0" w:noVBand="1"/>
      </w:tblPr>
      <w:tblGrid>
        <w:gridCol w:w="9243"/>
      </w:tblGrid>
      <w:tr w:rsidR="00CA2A2D" w:rsidRPr="00627E2B" w:rsidTr="00CA2A2D">
        <w:tc>
          <w:tcPr>
            <w:tcW w:w="5000" w:type="pct"/>
          </w:tcPr>
          <w:p w:rsidR="00970A4A" w:rsidRPr="00627E2B" w:rsidRDefault="00970A4A" w:rsidP="00210EBA">
            <w:pPr>
              <w:tabs>
                <w:tab w:val="left" w:pos="360"/>
              </w:tabs>
              <w:spacing w:line="276" w:lineRule="auto"/>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lastRenderedPageBreak/>
              <w:t xml:space="preserve">FIŞA MĂSURII M19/3A/1 - </w:t>
            </w:r>
            <w:r w:rsidRPr="00627E2B">
              <w:rPr>
                <w:rFonts w:ascii="Trebuchet MS" w:hAnsi="Trebuchet MS"/>
                <w:b/>
                <w:lang w:val="ro-RO"/>
              </w:rPr>
              <w:t>Promovare forme asociative</w:t>
            </w:r>
          </w:p>
          <w:p w:rsidR="00970A4A" w:rsidRPr="00627E2B" w:rsidRDefault="00970A4A" w:rsidP="00210EBA">
            <w:pPr>
              <w:tabs>
                <w:tab w:val="left" w:pos="360"/>
              </w:tabs>
              <w:spacing w:line="276" w:lineRule="auto"/>
              <w:jc w:val="both"/>
              <w:rPr>
                <w:rFonts w:ascii="Trebuchet MS" w:eastAsia="Calibri" w:hAnsi="Trebuchet MS" w:cs="Trebuchet MS"/>
                <w:b/>
                <w:bCs/>
                <w:noProof/>
                <w:lang w:val="ro-RO"/>
              </w:rPr>
            </w:pP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eastAsia="Calibri" w:hAnsi="Trebuchet MS" w:cs="Trebuchet MS"/>
                <w:b/>
                <w:bCs/>
                <w:noProof/>
                <w:lang w:val="ro-RO"/>
              </w:rPr>
              <w:t>Denumirea măsurii</w:t>
            </w:r>
            <w:r w:rsidRPr="00627E2B">
              <w:rPr>
                <w:rFonts w:ascii="Trebuchet MS" w:hAnsi="Trebuchet MS"/>
                <w:b/>
                <w:caps/>
                <w:lang w:val="ro-RO"/>
              </w:rPr>
              <w:t xml:space="preserve"> – </w:t>
            </w:r>
            <w:r w:rsidR="00970A4A" w:rsidRPr="00627E2B">
              <w:rPr>
                <w:rFonts w:ascii="Trebuchet MS" w:hAnsi="Trebuchet MS"/>
                <w:b/>
                <w:lang w:val="ro-RO"/>
              </w:rPr>
              <w:t>Promovare forme asociative</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t>CODUL Măsurii - M19/3A/1</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imes New Roman"/>
                <w:noProof/>
                <w:lang w:val="ro-RO"/>
              </w:rPr>
            </w:pPr>
            <w:r w:rsidRPr="00627E2B">
              <w:rPr>
                <w:rFonts w:ascii="Trebuchet MS" w:eastAsia="Calibri" w:hAnsi="Trebuchet MS" w:cs="Trebuchet MS"/>
                <w:b/>
                <w:bCs/>
                <w:noProof/>
                <w:lang w:val="ro-RO"/>
              </w:rPr>
              <w:t xml:space="preserve">Tipul măsurii:    </w:t>
            </w:r>
            <w:r w:rsidR="005812B8" w:rsidRPr="00627E2B">
              <w:rPr>
                <w:rFonts w:ascii="Trebuchet MS" w:eastAsia="Calibri" w:hAnsi="Trebuchet MS" w:cs="Trebuchet MS"/>
                <w:b/>
                <w:bCs/>
                <w:noProof/>
                <w:lang w:val="ro-RO"/>
              </w:rPr>
              <w:sym w:font="Wingdings" w:char="F0FE"/>
            </w:r>
            <w:r w:rsidRPr="00627E2B">
              <w:rPr>
                <w:rFonts w:ascii="Trebuchet MS" w:eastAsia="Calibri" w:hAnsi="Trebuchet MS" w:cs="Trebuchet MS"/>
                <w:b/>
                <w:bCs/>
                <w:noProof/>
                <w:lang w:val="ro-RO"/>
              </w:rPr>
              <w:t>INVESTIȚII</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imes New Roman"/>
                <w:noProof/>
                <w:lang w:val="ro-RO"/>
              </w:rPr>
            </w:pPr>
            <w:r w:rsidRPr="00627E2B">
              <w:rPr>
                <w:rFonts w:ascii="Trebuchet MS" w:eastAsia="Calibri" w:hAnsi="Trebuchet MS" w:cs="Times New Roman"/>
                <w:noProof/>
                <w:lang w:val="ro-RO"/>
              </w:rPr>
              <w:tab/>
            </w:r>
            <w:r w:rsidRPr="00627E2B">
              <w:rPr>
                <w:rFonts w:ascii="Trebuchet MS" w:eastAsia="Calibri" w:hAnsi="Trebuchet MS" w:cs="Times New Roman"/>
                <w:noProof/>
                <w:lang w:val="ro-RO"/>
              </w:rPr>
              <w:tab/>
              <w:t xml:space="preserve">    </w:t>
            </w:r>
            <w:r w:rsidRPr="00627E2B">
              <w:rPr>
                <w:rFonts w:ascii="Trebuchet MS" w:eastAsia="Calibri" w:hAnsi="Trebuchet MS" w:cs="Trebuchet MS"/>
                <w:b/>
                <w:bCs/>
                <w:noProof/>
                <w:lang w:val="ro-RO"/>
              </w:rPr>
              <w:sym w:font="Wingdings" w:char="F0FE"/>
            </w:r>
            <w:r w:rsidRPr="00627E2B">
              <w:rPr>
                <w:rFonts w:ascii="Trebuchet MS" w:eastAsia="Calibri" w:hAnsi="Trebuchet MS" w:cs="Trebuchet MS"/>
                <w:b/>
                <w:bCs/>
                <w:noProof/>
                <w:lang w:val="ro-RO"/>
              </w:rPr>
              <w:t xml:space="preserve"> SERVICII </w:t>
            </w:r>
          </w:p>
          <w:p w:rsidR="00CA2A2D" w:rsidRPr="00627E2B" w:rsidRDefault="00CA2A2D" w:rsidP="00FD306F">
            <w:pPr>
              <w:widowControl w:val="0"/>
              <w:numPr>
                <w:ilvl w:val="0"/>
                <w:numId w:val="8"/>
              </w:numPr>
              <w:tabs>
                <w:tab w:val="left" w:pos="360"/>
                <w:tab w:val="left" w:pos="1710"/>
                <w:tab w:val="num" w:pos="2020"/>
              </w:tabs>
              <w:overflowPunct w:val="0"/>
              <w:autoSpaceDE w:val="0"/>
              <w:autoSpaceDN w:val="0"/>
              <w:adjustRightInd w:val="0"/>
              <w:spacing w:line="276" w:lineRule="auto"/>
              <w:ind w:left="0" w:firstLine="0"/>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t>SPRIJIN FORFETAR</w:t>
            </w:r>
          </w:p>
          <w:p w:rsidR="005812B8" w:rsidRPr="00627E2B" w:rsidRDefault="005812B8" w:rsidP="005812B8">
            <w:pPr>
              <w:tabs>
                <w:tab w:val="left" w:pos="360"/>
              </w:tabs>
              <w:spacing w:line="276" w:lineRule="auto"/>
              <w:contextualSpacing/>
              <w:jc w:val="both"/>
              <w:rPr>
                <w:rFonts w:ascii="Trebuchet MS" w:hAnsi="Trebuchet MS"/>
                <w:b/>
                <w:lang w:val="ro-RO"/>
              </w:rPr>
            </w:pPr>
            <w:r w:rsidRPr="00627E2B">
              <w:rPr>
                <w:rFonts w:ascii="Trebuchet MS" w:hAnsi="Trebuchet MS"/>
                <w:b/>
                <w:lang w:val="ro-RO"/>
              </w:rPr>
              <w:t>1. Descrierea generală a măsurii, inclusiv a logicii de intervenție a acesteia și a contribuției la prioritățile strategiei, la domeniile de intervenție, la obiectivele transversale și a complementarității cu alte măsuri din SDL</w:t>
            </w:r>
          </w:p>
          <w:p w:rsidR="005812B8" w:rsidRPr="00627E2B" w:rsidRDefault="005812B8" w:rsidP="005812B8">
            <w:pPr>
              <w:tabs>
                <w:tab w:val="left" w:pos="360"/>
              </w:tabs>
              <w:spacing w:line="276" w:lineRule="auto"/>
              <w:jc w:val="both"/>
              <w:rPr>
                <w:rFonts w:ascii="Trebuchet MS" w:hAnsi="Trebuchet MS"/>
                <w:b/>
                <w:lang w:val="ro-RO"/>
              </w:rPr>
            </w:pPr>
            <w:r w:rsidRPr="00627E2B">
              <w:rPr>
                <w:rFonts w:ascii="Trebuchet MS" w:hAnsi="Trebuchet MS"/>
                <w:b/>
                <w:lang w:val="ro-RO"/>
              </w:rPr>
              <w:t>Justificarea măsurii şi corelarea cu Analiza SWOT</w:t>
            </w:r>
          </w:p>
          <w:p w:rsidR="005812B8" w:rsidRPr="00627E2B" w:rsidRDefault="005812B8" w:rsidP="005812B8">
            <w:pPr>
              <w:tabs>
                <w:tab w:val="left" w:pos="360"/>
              </w:tabs>
              <w:spacing w:line="276" w:lineRule="auto"/>
              <w:jc w:val="both"/>
              <w:rPr>
                <w:rFonts w:ascii="Trebuchet MS" w:hAnsi="Trebuchet MS"/>
                <w:lang w:val="ro-RO"/>
              </w:rPr>
            </w:pPr>
            <w:r w:rsidRPr="00627E2B">
              <w:rPr>
                <w:rFonts w:ascii="Trebuchet MS" w:hAnsi="Trebuchet MS"/>
                <w:lang w:val="ro-RO"/>
              </w:rPr>
              <w:t>Măsura este menită să încurajeze stimularea înfiinţării de grupuri de producători/cooperative în vederea stimulării proceselor şi a proiectelor realizate în comun, pentru a facilita diversificarea ofertei agricole, creşterea productivităţii muncii şi accesul pe piaţă într-un mediu concurenţial din ce în ce mai extins. La nivelul teritoriului există doar 2 asociaţii ale crescătorilor de animale, o singură asociaţie a producătorilor agricoli şi niciun grup de producători sau cooperativă</w:t>
            </w:r>
            <w:r>
              <w:rPr>
                <w:rFonts w:ascii="Trebuchet MS" w:hAnsi="Trebuchet MS"/>
                <w:lang w:val="ro-RO"/>
              </w:rPr>
              <w:t xml:space="preserve">. </w:t>
            </w:r>
            <w:r w:rsidRPr="00627E2B">
              <w:rPr>
                <w:rFonts w:ascii="Trebuchet MS" w:hAnsi="Trebuchet MS"/>
                <w:lang w:val="ro-RO"/>
              </w:rPr>
              <w:t xml:space="preserve">Interesul scăzut pentru aceste forme de cooperare se explică pe de o parte prin lipsa de informare, iar pe de altă parte prin reticența populației la asocieri și grupuri. Pentru că aceste </w:t>
            </w:r>
            <w:r>
              <w:rPr>
                <w:rFonts w:ascii="Trebuchet MS" w:hAnsi="Trebuchet MS"/>
                <w:lang w:val="ro-RO"/>
              </w:rPr>
              <w:t xml:space="preserve">cooperative </w:t>
            </w:r>
            <w:r w:rsidRPr="00627E2B">
              <w:rPr>
                <w:rFonts w:ascii="Trebuchet MS" w:hAnsi="Trebuchet MS"/>
                <w:lang w:val="ro-RO"/>
              </w:rPr>
              <w:t>nu se formează de la sine, considerăm că au nevoie de sprijin individualizat pentru constituire și consolidare</w:t>
            </w:r>
            <w:r>
              <w:rPr>
                <w:rFonts w:ascii="Trebuchet MS" w:hAnsi="Trebuchet MS"/>
                <w:lang w:val="ro-RO"/>
              </w:rPr>
              <w:t xml:space="preserve"> - </w:t>
            </w:r>
            <w:r w:rsidRPr="00627E2B">
              <w:rPr>
                <w:rFonts w:ascii="Trebuchet MS" w:hAnsi="Trebuchet MS"/>
                <w:lang w:val="ro-RO"/>
              </w:rPr>
              <w:t xml:space="preserve">până când </w:t>
            </w:r>
            <w:r>
              <w:rPr>
                <w:rFonts w:ascii="Trebuchet MS" w:hAnsi="Trebuchet MS"/>
                <w:lang w:val="ro-RO"/>
              </w:rPr>
              <w:t>devine</w:t>
            </w:r>
            <w:r w:rsidRPr="00627E2B">
              <w:rPr>
                <w:rFonts w:ascii="Trebuchet MS" w:hAnsi="Trebuchet MS"/>
                <w:lang w:val="ro-RO"/>
              </w:rPr>
              <w:t xml:space="preserve"> suficient de stabil</w:t>
            </w:r>
            <w:r>
              <w:rPr>
                <w:rFonts w:ascii="Trebuchet MS" w:hAnsi="Trebuchet MS"/>
                <w:lang w:val="ro-RO"/>
              </w:rPr>
              <w:t>ă</w:t>
            </w:r>
            <w:r w:rsidRPr="00627E2B">
              <w:rPr>
                <w:rFonts w:ascii="Trebuchet MS" w:hAnsi="Trebuchet MS"/>
                <w:lang w:val="ro-RO"/>
              </w:rPr>
              <w:t xml:space="preserve"> și solidă din punct de vedere economic și al resursei umane.  </w:t>
            </w:r>
          </w:p>
          <w:p w:rsidR="005812B8" w:rsidRPr="00627E2B" w:rsidRDefault="005812B8" w:rsidP="005812B8">
            <w:pPr>
              <w:tabs>
                <w:tab w:val="left" w:pos="360"/>
              </w:tabs>
              <w:spacing w:line="276" w:lineRule="auto"/>
              <w:jc w:val="both"/>
              <w:rPr>
                <w:rFonts w:ascii="Trebuchet MS" w:hAnsi="Trebuchet MS"/>
                <w:lang w:val="ro-RO"/>
              </w:rPr>
            </w:pPr>
            <w:r w:rsidRPr="00627E2B">
              <w:rPr>
                <w:rFonts w:ascii="Trebuchet MS" w:hAnsi="Trebuchet MS"/>
                <w:lang w:val="ro-RO"/>
              </w:rPr>
              <w:t xml:space="preserve">Acest sprijin trebuie să vină din partea unor organizații </w:t>
            </w:r>
            <w:r w:rsidRPr="00627E2B">
              <w:rPr>
                <w:rFonts w:ascii="Trebuchet MS" w:hAnsi="Trebuchet MS"/>
                <w:bCs/>
                <w:lang w:val="ro-RO"/>
              </w:rPr>
              <w:t xml:space="preserve">cu </w:t>
            </w:r>
            <w:r w:rsidRPr="00627E2B">
              <w:rPr>
                <w:rFonts w:ascii="Trebuchet MS" w:hAnsi="Trebuchet MS"/>
                <w:lang w:val="ro-RO"/>
              </w:rPr>
              <w:t>expertiză în facilitare comunitară și dezvoltare economică rurală, pentru a demara un proces de incubare de start-up-uri asociative. Demersurile de înființare și dezvoltare de forme asociative (cooperative, asociații agricole cu scop economic): Asigura dezvoltare pentru mai multi beneficiari directi si indirecti de pe teritoriul GAL TO</w:t>
            </w:r>
            <w:r w:rsidRPr="00627E2B">
              <w:rPr>
                <w:rFonts w:ascii="Trebuchet MS" w:hAnsi="Trebuchet MS"/>
                <w:bCs/>
                <w:lang w:val="ro-RO"/>
              </w:rPr>
              <w:t>;</w:t>
            </w:r>
            <w:r w:rsidRPr="00627E2B">
              <w:rPr>
                <w:rFonts w:ascii="Trebuchet MS" w:hAnsi="Trebuchet MS"/>
                <w:lang w:val="ro-RO"/>
              </w:rPr>
              <w:t xml:space="preserve"> Rezolva nevoile economice, dar și de coeziune socială la nivelul comunității; Se bazeaza pe resursele locale; Se integreaza in strategia locala producand sinergie și complementaritate cu alte proiecte din strategie; Se poate constitui într-un motor de dezvoltare economică a fermierilor din zonă - implicit efectul multiplicator a măsurii ceea ce conduce la o rata mai mare de ajutor nerambursabil către fermier. Pentru a face ca acest demes sa aiba succes ne propunem sa sprijinim promovarea si a altor forme asociative din alte domenii decat cel agricol existente in teritoriul, forme asociative esentiale pt teritoriul Țara Oltului . </w:t>
            </w:r>
          </w:p>
          <w:p w:rsidR="005812B8" w:rsidRDefault="005812B8" w:rsidP="005812B8">
            <w:pPr>
              <w:tabs>
                <w:tab w:val="left" w:pos="360"/>
              </w:tabs>
              <w:spacing w:line="276" w:lineRule="auto"/>
              <w:jc w:val="both"/>
              <w:rPr>
                <w:rFonts w:ascii="Trebuchet MS" w:hAnsi="Trebuchet MS"/>
                <w:b/>
                <w:lang w:val="ro-RO"/>
              </w:rPr>
            </w:pPr>
          </w:p>
          <w:p w:rsidR="005812B8" w:rsidRPr="00627E2B" w:rsidRDefault="005812B8" w:rsidP="005812B8">
            <w:pPr>
              <w:tabs>
                <w:tab w:val="left" w:pos="360"/>
              </w:tabs>
              <w:ind w:right="-18"/>
              <w:jc w:val="both"/>
              <w:rPr>
                <w:rFonts w:ascii="Trebuchet MS" w:hAnsi="Trebuchet MS"/>
                <w:b/>
                <w:lang w:val="ro-RO"/>
              </w:rPr>
            </w:pPr>
            <w:r>
              <w:rPr>
                <w:rFonts w:ascii="Trebuchet MS" w:hAnsi="Trebuchet MS"/>
                <w:b/>
                <w:lang w:val="ro-RO"/>
              </w:rPr>
              <w:t>Obiectivul</w:t>
            </w:r>
            <w:r w:rsidRPr="00627E2B">
              <w:rPr>
                <w:rFonts w:ascii="Trebuchet MS" w:hAnsi="Trebuchet MS"/>
                <w:b/>
                <w:lang w:val="ro-RO"/>
              </w:rPr>
              <w:t xml:space="preserve"> de dezvoltare rurală</w:t>
            </w:r>
            <w:r w:rsidRPr="00627E2B">
              <w:rPr>
                <w:rFonts w:ascii="Trebuchet MS" w:hAnsi="Trebuchet MS"/>
                <w:lang w:val="ro-RO"/>
              </w:rPr>
              <w:t xml:space="preserve">: </w:t>
            </w:r>
            <w:r w:rsidRPr="00627E2B">
              <w:rPr>
                <w:rFonts w:ascii="Trebuchet MS" w:hAnsi="Trebuchet MS"/>
                <w:b/>
                <w:lang w:val="ro-RO"/>
              </w:rPr>
              <w:t>i) Favorizarea competitivităţii agriculturii</w:t>
            </w:r>
            <w:r>
              <w:rPr>
                <w:rFonts w:ascii="Trebuchet MS" w:hAnsi="Trebuchet MS"/>
                <w:b/>
                <w:lang w:val="ro-RO"/>
              </w:rPr>
              <w:t>.</w:t>
            </w:r>
          </w:p>
          <w:p w:rsidR="005812B8" w:rsidRDefault="005812B8" w:rsidP="005812B8">
            <w:pPr>
              <w:tabs>
                <w:tab w:val="left" w:pos="360"/>
              </w:tabs>
              <w:spacing w:line="276" w:lineRule="auto"/>
              <w:jc w:val="both"/>
              <w:rPr>
                <w:rFonts w:ascii="Trebuchet MS" w:hAnsi="Trebuchet MS"/>
                <w:b/>
                <w:lang w:val="ro-RO"/>
              </w:rPr>
            </w:pPr>
          </w:p>
          <w:p w:rsidR="005812B8" w:rsidRDefault="005812B8" w:rsidP="005812B8">
            <w:pPr>
              <w:tabs>
                <w:tab w:val="left" w:pos="360"/>
              </w:tabs>
              <w:spacing w:line="276" w:lineRule="auto"/>
              <w:jc w:val="both"/>
              <w:rPr>
                <w:rFonts w:ascii="Trebuchet MS" w:hAnsi="Trebuchet MS" w:cs="Times New Roman"/>
                <w:lang w:val="ro-RO"/>
              </w:rPr>
            </w:pPr>
            <w:r w:rsidRPr="00627E2B">
              <w:rPr>
                <w:rFonts w:ascii="Trebuchet MS" w:hAnsi="Trebuchet MS"/>
                <w:b/>
                <w:lang w:val="ro-RO"/>
              </w:rPr>
              <w:t xml:space="preserve">Obiectivele specifice ale măsurii: </w:t>
            </w:r>
            <w:r w:rsidRPr="00627E2B">
              <w:rPr>
                <w:rFonts w:ascii="Trebuchet MS" w:hAnsi="Trebuchet MS"/>
                <w:b/>
                <w:u w:val="single"/>
                <w:lang w:val="ro-RO"/>
              </w:rPr>
              <w:t>OS.1.</w:t>
            </w:r>
            <w:r w:rsidRPr="00627E2B">
              <w:rPr>
                <w:rFonts w:ascii="Trebuchet MS" w:hAnsi="Trebuchet MS"/>
                <w:b/>
                <w:lang w:val="ro-RO"/>
              </w:rPr>
              <w:t xml:space="preserve"> </w:t>
            </w:r>
            <w:r w:rsidRPr="00627E2B">
              <w:rPr>
                <w:rFonts w:ascii="Trebuchet MS" w:hAnsi="Trebuchet MS" w:cs="Times New Roman"/>
                <w:lang w:val="ro-RO"/>
              </w:rPr>
              <w:t>Diminuarea migraţiei populaţiei prin încurajarea dezvoltării fermelor, creerii de forme asociative, a întoarcerii și/sau stabilirii tinerilor în teritoriul GAL TO în sensul oferirii de sprijin financiar și logistic.</w:t>
            </w:r>
          </w:p>
          <w:p w:rsidR="005812B8" w:rsidRDefault="005812B8" w:rsidP="005812B8">
            <w:pPr>
              <w:tabs>
                <w:tab w:val="left" w:pos="360"/>
              </w:tabs>
              <w:spacing w:line="276" w:lineRule="auto"/>
              <w:jc w:val="both"/>
              <w:rPr>
                <w:rFonts w:ascii="Trebuchet MS" w:hAnsi="Trebuchet MS"/>
                <w:b/>
                <w:lang w:val="ro-RO"/>
              </w:rPr>
            </w:pPr>
          </w:p>
          <w:p w:rsidR="005812B8" w:rsidRPr="00627E2B" w:rsidRDefault="005812B8" w:rsidP="005812B8">
            <w:pPr>
              <w:tabs>
                <w:tab w:val="left" w:pos="360"/>
              </w:tabs>
              <w:spacing w:line="276" w:lineRule="auto"/>
              <w:jc w:val="both"/>
              <w:rPr>
                <w:rFonts w:ascii="Trebuchet MS" w:hAnsi="Trebuchet MS"/>
                <w:b/>
                <w:lang w:val="ro-RO"/>
              </w:rPr>
            </w:pPr>
            <w:r w:rsidRPr="00627E2B">
              <w:rPr>
                <w:rFonts w:ascii="Trebuchet MS" w:hAnsi="Trebuchet MS"/>
                <w:b/>
                <w:lang w:val="ro-RO"/>
              </w:rPr>
              <w:t>Măsura contribuie la priorita</w:t>
            </w:r>
            <w:r>
              <w:rPr>
                <w:rFonts w:ascii="Trebuchet MS" w:hAnsi="Trebuchet MS"/>
                <w:b/>
                <w:lang w:val="ro-RO"/>
              </w:rPr>
              <w:t>tea</w:t>
            </w:r>
            <w:r w:rsidRPr="00627E2B">
              <w:rPr>
                <w:rFonts w:ascii="Trebuchet MS" w:hAnsi="Trebuchet MS"/>
                <w:b/>
                <w:lang w:val="ro-RO"/>
              </w:rPr>
              <w:t xml:space="preserve"> prevăzuta la art. 5, Reg. (UE) nr. 1305/2013: </w:t>
            </w:r>
          </w:p>
          <w:p w:rsidR="005812B8" w:rsidRDefault="005812B8" w:rsidP="005812B8">
            <w:pPr>
              <w:tabs>
                <w:tab w:val="left" w:pos="360"/>
              </w:tabs>
              <w:spacing w:line="276" w:lineRule="auto"/>
              <w:jc w:val="both"/>
              <w:rPr>
                <w:rFonts w:ascii="Trebuchet MS" w:hAnsi="Trebuchet MS" w:cs="Trebuchet MS"/>
                <w:bCs/>
                <w:lang w:val="ro-RO"/>
              </w:rPr>
            </w:pPr>
            <w:r w:rsidRPr="00627E2B">
              <w:rPr>
                <w:rFonts w:ascii="Trebuchet MS" w:hAnsi="Trebuchet MS"/>
                <w:bCs/>
                <w:lang w:val="ro-RO"/>
              </w:rPr>
              <w:t xml:space="preserve">P3: </w:t>
            </w:r>
            <w:r w:rsidRPr="00627E2B">
              <w:rPr>
                <w:rFonts w:ascii="Trebuchet MS" w:hAnsi="Trebuchet MS" w:cs="Trebuchet MS"/>
                <w:bCs/>
                <w:lang w:val="ro-RO"/>
              </w:rPr>
              <w:t>Promovarea organizării lanțului alimentar, inclusiv procesarea și comercializarea produselor agricole, a bunăstării animalelor și a gestionării riscurilor în agricultură</w:t>
            </w:r>
          </w:p>
          <w:p w:rsidR="005812B8" w:rsidRDefault="005812B8" w:rsidP="005812B8">
            <w:pPr>
              <w:tabs>
                <w:tab w:val="left" w:pos="284"/>
                <w:tab w:val="left" w:pos="360"/>
              </w:tabs>
              <w:spacing w:line="276" w:lineRule="auto"/>
              <w:jc w:val="both"/>
              <w:rPr>
                <w:rFonts w:ascii="Trebuchet MS" w:hAnsi="Trebuchet MS"/>
                <w:b/>
                <w:lang w:val="ro-RO"/>
              </w:rPr>
            </w:pP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hAnsi="Trebuchet MS"/>
                <w:b/>
                <w:lang w:val="ro-RO"/>
              </w:rPr>
              <w:t xml:space="preserve">Măsura corespunde obiectivelor </w:t>
            </w:r>
            <w:r w:rsidRPr="00627E2B">
              <w:rPr>
                <w:rFonts w:ascii="Trebuchet MS" w:hAnsi="Trebuchet MS"/>
                <w:lang w:val="ro-RO"/>
              </w:rPr>
              <w:t>art. 35</w:t>
            </w:r>
            <w:r>
              <w:rPr>
                <w:rFonts w:ascii="Trebuchet MS" w:hAnsi="Trebuchet MS"/>
                <w:lang w:val="ro-RO"/>
              </w:rPr>
              <w:t xml:space="preserve"> </w:t>
            </w:r>
            <w:r w:rsidRPr="00627E2B">
              <w:rPr>
                <w:rFonts w:ascii="Trebuchet MS" w:hAnsi="Trebuchet MS"/>
                <w:lang w:val="ro-RO"/>
              </w:rPr>
              <w:t>din Reg. (UE) nr. 1305/2013</w:t>
            </w:r>
            <w:r>
              <w:rPr>
                <w:rFonts w:ascii="Trebuchet MS" w:hAnsi="Trebuchet MS"/>
                <w:lang w:val="ro-RO"/>
              </w:rPr>
              <w:t xml:space="preserve"> </w:t>
            </w:r>
          </w:p>
          <w:p w:rsidR="005812B8" w:rsidRDefault="005812B8" w:rsidP="005812B8">
            <w:pPr>
              <w:tabs>
                <w:tab w:val="left" w:pos="360"/>
              </w:tabs>
              <w:spacing w:line="276" w:lineRule="auto"/>
              <w:jc w:val="both"/>
              <w:rPr>
                <w:rFonts w:ascii="Trebuchet MS" w:hAnsi="Trebuchet MS"/>
                <w:b/>
                <w:lang w:val="ro-RO"/>
              </w:rPr>
            </w:pPr>
          </w:p>
          <w:p w:rsidR="005812B8" w:rsidRPr="00627E2B" w:rsidRDefault="005812B8" w:rsidP="005812B8">
            <w:pPr>
              <w:tabs>
                <w:tab w:val="left" w:pos="360"/>
              </w:tabs>
              <w:spacing w:line="276" w:lineRule="auto"/>
              <w:jc w:val="both"/>
              <w:rPr>
                <w:rFonts w:ascii="Trebuchet MS" w:hAnsi="Trebuchet MS"/>
                <w:b/>
                <w:lang w:val="ro-RO"/>
              </w:rPr>
            </w:pPr>
            <w:r w:rsidRPr="00627E2B">
              <w:rPr>
                <w:rFonts w:ascii="Trebuchet MS" w:hAnsi="Trebuchet MS"/>
                <w:b/>
                <w:lang w:val="ro-RO"/>
              </w:rPr>
              <w:lastRenderedPageBreak/>
              <w:t>Măsura contribuie la Domeni</w:t>
            </w:r>
            <w:r>
              <w:rPr>
                <w:rFonts w:ascii="Trebuchet MS" w:hAnsi="Trebuchet MS"/>
                <w:b/>
                <w:lang w:val="ro-RO"/>
              </w:rPr>
              <w:t>ul</w:t>
            </w:r>
            <w:r w:rsidRPr="00627E2B">
              <w:rPr>
                <w:rFonts w:ascii="Trebuchet MS" w:hAnsi="Trebuchet MS"/>
                <w:b/>
                <w:lang w:val="ro-RO"/>
              </w:rPr>
              <w:t xml:space="preserve"> de intervenție: </w:t>
            </w:r>
          </w:p>
          <w:p w:rsidR="005812B8" w:rsidRPr="00627E2B" w:rsidRDefault="005812B8" w:rsidP="005812B8">
            <w:pPr>
              <w:tabs>
                <w:tab w:val="left" w:pos="360"/>
              </w:tabs>
              <w:spacing w:line="276" w:lineRule="auto"/>
              <w:jc w:val="both"/>
              <w:rPr>
                <w:rFonts w:ascii="Trebuchet MS" w:hAnsi="Trebuchet MS"/>
                <w:lang w:val="ro-RO"/>
              </w:rPr>
            </w:pPr>
            <w:r w:rsidRPr="00627E2B">
              <w:rPr>
                <w:rFonts w:ascii="Trebuchet MS" w:hAnsi="Trebuchet MS"/>
                <w:b/>
                <w:lang w:val="ro-RO"/>
              </w:rPr>
              <w:t>3A)</w:t>
            </w:r>
            <w:r w:rsidRPr="00627E2B">
              <w:rPr>
                <w:rFonts w:ascii="Trebuchet MS" w:hAnsi="Trebuchet MS"/>
                <w:lang w:val="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5812B8" w:rsidRPr="00627E2B" w:rsidRDefault="005812B8" w:rsidP="005812B8">
            <w:pPr>
              <w:tabs>
                <w:tab w:val="left" w:pos="360"/>
                <w:tab w:val="left" w:pos="3225"/>
              </w:tabs>
              <w:spacing w:line="276" w:lineRule="auto"/>
              <w:jc w:val="both"/>
              <w:rPr>
                <w:rFonts w:ascii="Trebuchet MS" w:eastAsia="Times New Roman" w:hAnsi="Trebuchet MS" w:cs="Times New Roman"/>
                <w:lang w:val="ro-RO"/>
              </w:rPr>
            </w:pPr>
            <w:r>
              <w:rPr>
                <w:rFonts w:ascii="Trebuchet MS" w:hAnsi="Trebuchet MS"/>
                <w:b/>
                <w:lang w:val="ro-RO"/>
              </w:rPr>
              <w:t xml:space="preserve">Măsura </w:t>
            </w:r>
            <w:r w:rsidRPr="00627E2B">
              <w:rPr>
                <w:rFonts w:ascii="Trebuchet MS" w:hAnsi="Trebuchet MS"/>
                <w:b/>
                <w:lang w:val="ro-RO"/>
              </w:rPr>
              <w:t xml:space="preserve">contribuie la obiectivele transversale ale Reg. (UE) nr. 1305/2013: </w:t>
            </w:r>
            <w:r w:rsidRPr="00627E2B">
              <w:rPr>
                <w:rFonts w:ascii="Trebuchet MS" w:hAnsi="Trebuchet MS"/>
                <w:lang w:val="ro-RO"/>
              </w:rPr>
              <w:t xml:space="preserve">INOVARE, </w:t>
            </w:r>
            <w:r w:rsidRPr="00627E2B">
              <w:rPr>
                <w:rFonts w:ascii="Trebuchet MS" w:eastAsia="Times New Roman" w:hAnsi="Trebuchet MS" w:cs="Times New Roman"/>
                <w:lang w:val="ro-RO"/>
              </w:rPr>
              <w:t>MEDIU SI CLIMA</w:t>
            </w:r>
          </w:p>
          <w:p w:rsidR="005812B8" w:rsidRDefault="005812B8" w:rsidP="005812B8">
            <w:pPr>
              <w:tabs>
                <w:tab w:val="left" w:pos="360"/>
                <w:tab w:val="left" w:pos="3225"/>
              </w:tabs>
              <w:spacing w:line="276" w:lineRule="auto"/>
              <w:jc w:val="both"/>
              <w:rPr>
                <w:rFonts w:ascii="Trebuchet MS" w:hAnsi="Trebuchet MS"/>
                <w:b/>
                <w:lang w:val="ro-RO"/>
              </w:rPr>
            </w:pPr>
          </w:p>
          <w:p w:rsidR="005812B8" w:rsidRPr="00627E2B" w:rsidRDefault="005812B8" w:rsidP="005812B8">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 xml:space="preserve">Obiective transversale: </w:t>
            </w:r>
          </w:p>
          <w:p w:rsidR="005812B8" w:rsidRPr="00627E2B" w:rsidRDefault="005812B8" w:rsidP="005812B8">
            <w:pPr>
              <w:tabs>
                <w:tab w:val="left" w:pos="360"/>
                <w:tab w:val="left" w:pos="3225"/>
              </w:tabs>
              <w:spacing w:line="276" w:lineRule="auto"/>
              <w:jc w:val="both"/>
              <w:rPr>
                <w:rFonts w:ascii="Trebuchet MS" w:hAnsi="Trebuchet MS"/>
                <w:lang w:val="ro-RO"/>
              </w:rPr>
            </w:pPr>
            <w:r w:rsidRPr="00627E2B">
              <w:rPr>
                <w:rFonts w:ascii="Trebuchet MS" w:hAnsi="Trebuchet MS"/>
                <w:u w:val="single"/>
                <w:lang w:val="ro-RO"/>
              </w:rPr>
              <w:t>Inovare</w:t>
            </w:r>
            <w:r w:rsidRPr="00627E2B">
              <w:rPr>
                <w:rFonts w:ascii="Trebuchet MS" w:hAnsi="Trebuchet MS"/>
                <w:lang w:val="ro-RO"/>
              </w:rPr>
              <w:t xml:space="preserve"> – Măsura va contribui la stimularea inovării în teritoriu prin atragerea în sectorul agricol</w:t>
            </w:r>
            <w:r>
              <w:rPr>
                <w:rFonts w:ascii="Trebuchet MS" w:hAnsi="Trebuchet MS"/>
                <w:lang w:val="ro-RO"/>
              </w:rPr>
              <w:t xml:space="preserve"> </w:t>
            </w:r>
            <w:r w:rsidRPr="00627E2B">
              <w:rPr>
                <w:rFonts w:ascii="Trebuchet MS" w:hAnsi="Trebuchet MS"/>
                <w:lang w:val="ro-RO"/>
              </w:rPr>
              <w:t>a know-how-ului şi a resursei umane cu calificare relevantă pentru condiţiile actuale de pe piaţa muncii.</w:t>
            </w:r>
          </w:p>
          <w:p w:rsidR="005812B8" w:rsidRPr="00627E2B" w:rsidRDefault="005812B8" w:rsidP="005812B8">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hAnsi="Trebuchet MS"/>
                <w:u w:val="single"/>
                <w:lang w:val="ro-RO"/>
              </w:rPr>
              <w:t>Mediu si clima</w:t>
            </w:r>
            <w:r w:rsidRPr="00627E2B">
              <w:rPr>
                <w:rFonts w:ascii="Trebuchet MS" w:hAnsi="Trebuchet MS"/>
                <w:lang w:val="ro-RO"/>
              </w:rPr>
              <w:t xml:space="preserve"> – Măsura va include investiţii din categoria celor „prietenoase cu mediul”, fiind punctate suplimentar cele care au componentă de dezvoltare durabilă.</w:t>
            </w:r>
            <w:r w:rsidRPr="00627E2B">
              <w:rPr>
                <w:rFonts w:ascii="Trebuchet MS" w:eastAsia="Times New Roman" w:hAnsi="Trebuchet MS" w:cs="Times New Roman"/>
                <w:lang w:val="ro-RO"/>
              </w:rPr>
              <w:t xml:space="preserve"> </w:t>
            </w:r>
          </w:p>
          <w:p w:rsidR="005812B8" w:rsidRDefault="005812B8" w:rsidP="005812B8">
            <w:pPr>
              <w:tabs>
                <w:tab w:val="left" w:pos="360"/>
                <w:tab w:val="left" w:pos="3225"/>
              </w:tabs>
              <w:spacing w:line="276" w:lineRule="auto"/>
              <w:jc w:val="both"/>
              <w:rPr>
                <w:rFonts w:ascii="Trebuchet MS" w:eastAsia="Times New Roman" w:hAnsi="Trebuchet MS" w:cs="Times New Roman"/>
                <w:b/>
                <w:lang w:val="ro-RO"/>
              </w:rPr>
            </w:pPr>
          </w:p>
          <w:p w:rsidR="005812B8" w:rsidRPr="00627E2B" w:rsidRDefault="005812B8" w:rsidP="005812B8">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eastAsia="Times New Roman" w:hAnsi="Trebuchet MS" w:cs="Times New Roman"/>
                <w:b/>
                <w:lang w:val="ro-RO"/>
              </w:rPr>
              <w:t>Complementaritatea cu alte măsuri din SDL</w:t>
            </w:r>
            <w:r w:rsidRPr="00627E2B">
              <w:rPr>
                <w:rFonts w:ascii="Trebuchet MS" w:eastAsia="Times New Roman" w:hAnsi="Trebuchet MS" w:cs="Times New Roman"/>
                <w:lang w:val="ro-RO"/>
              </w:rPr>
              <w:t>: Măsura 19/3A/1-Promovare forme asociative este complementară cu următoarele măsuri din strategia de dezvoltare locală: M19/2B/1 - Sprijinirea tinerilor fermieri şi a fermelor mici, M19/6A/1 - Diversificarea activităților economice și crearea de locuri de muncă, M19/6A/2 - Dezvoltarea și diversificarea activităților economice și crearea de locuri de muncă.</w:t>
            </w:r>
          </w:p>
          <w:p w:rsidR="005812B8" w:rsidRDefault="005812B8" w:rsidP="005812B8">
            <w:pPr>
              <w:tabs>
                <w:tab w:val="left" w:pos="360"/>
                <w:tab w:val="left" w:pos="3225"/>
              </w:tabs>
              <w:spacing w:line="276" w:lineRule="auto"/>
              <w:jc w:val="both"/>
              <w:rPr>
                <w:rFonts w:ascii="Trebuchet MS" w:eastAsia="Times New Roman" w:hAnsi="Trebuchet MS" w:cs="Times New Roman"/>
                <w:b/>
                <w:lang w:val="ro-RO"/>
              </w:rPr>
            </w:pPr>
          </w:p>
          <w:p w:rsidR="005812B8" w:rsidRPr="00627E2B" w:rsidRDefault="005812B8" w:rsidP="005812B8">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eastAsia="Times New Roman" w:hAnsi="Trebuchet MS" w:cs="Times New Roman"/>
                <w:b/>
                <w:lang w:val="ro-RO"/>
              </w:rPr>
              <w:t>Sinergia cu alte măsuri din SDL: -</w:t>
            </w:r>
            <w:r w:rsidRPr="00627E2B">
              <w:rPr>
                <w:rFonts w:ascii="Trebuchet MS" w:hAnsi="Trebuchet MS" w:cs="Trebuchet MS"/>
                <w:b/>
                <w:noProof/>
                <w:lang w:val="ro-RO"/>
              </w:rPr>
              <w:t xml:space="preserve"> </w:t>
            </w:r>
          </w:p>
          <w:p w:rsidR="005812B8" w:rsidRDefault="005812B8" w:rsidP="005812B8">
            <w:pPr>
              <w:tabs>
                <w:tab w:val="left" w:pos="360"/>
                <w:tab w:val="left" w:pos="3225"/>
              </w:tabs>
              <w:spacing w:line="276" w:lineRule="auto"/>
              <w:jc w:val="both"/>
              <w:rPr>
                <w:rFonts w:ascii="Trebuchet MS" w:hAnsi="Trebuchet MS"/>
                <w:b/>
                <w:lang w:val="ro-RO"/>
              </w:rPr>
            </w:pPr>
          </w:p>
          <w:p w:rsidR="005812B8" w:rsidRPr="00627E2B" w:rsidRDefault="005812B8" w:rsidP="005812B8">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2.  Valoarea adăugată a măsurii</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Valoarea adăugată a măsurii este dată de următoarele elemente: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Susținerea unei dezvoltări participative a structurii asociative, ce se va concentra pe asigurarea viabilității economice a acesteia în contextul asigurării funcțiilor necesare pentru membrii (producție, depozitare, procesare, desfacere etc);</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 xml:space="preserve">Focalizarea pe susținerea micilor producători;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Dezvoltarea unui model sustenabil de integrare a produselor</w:t>
            </w:r>
            <w:r>
              <w:rPr>
                <w:rFonts w:ascii="Trebuchet MS" w:eastAsia="Calibri" w:hAnsi="Trebuchet MS" w:cs="Times New Roman"/>
                <w:lang w:val="ro-RO"/>
              </w:rPr>
              <w:t xml:space="preserve"> </w:t>
            </w:r>
            <w:r w:rsidRPr="00627E2B">
              <w:rPr>
                <w:rFonts w:ascii="Trebuchet MS" w:eastAsia="Calibri" w:hAnsi="Trebuchet MS" w:cs="Times New Roman"/>
                <w:lang w:val="ro-RO"/>
              </w:rPr>
              <w:t xml:space="preserve">locale pe piață;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 xml:space="preserve">Crearea unui cadru propice transferului de informație relevantă pentru fermieri;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Efectul asupra opțiunilor oferite consumatorilor (diversificarea ofertei de produse românești, proaspete și sănătoase).</w:t>
            </w:r>
          </w:p>
          <w:p w:rsidR="005812B8" w:rsidRDefault="005812B8" w:rsidP="005812B8">
            <w:pPr>
              <w:tabs>
                <w:tab w:val="left" w:pos="360"/>
                <w:tab w:val="left" w:pos="1410"/>
              </w:tabs>
              <w:spacing w:line="276" w:lineRule="auto"/>
              <w:contextualSpacing/>
              <w:jc w:val="both"/>
              <w:outlineLvl w:val="0"/>
              <w:rPr>
                <w:rFonts w:ascii="Trebuchet MS" w:hAnsi="Trebuchet MS"/>
                <w:b/>
                <w:lang w:val="ro-RO"/>
              </w:rPr>
            </w:pPr>
          </w:p>
          <w:p w:rsidR="005812B8" w:rsidRPr="00627E2B" w:rsidRDefault="005812B8" w:rsidP="005812B8">
            <w:pPr>
              <w:tabs>
                <w:tab w:val="left" w:pos="360"/>
                <w:tab w:val="left" w:pos="1410"/>
              </w:tabs>
              <w:spacing w:line="276" w:lineRule="auto"/>
              <w:contextualSpacing/>
              <w:jc w:val="both"/>
              <w:outlineLvl w:val="0"/>
              <w:rPr>
                <w:rFonts w:ascii="Trebuchet MS" w:hAnsi="Trebuchet MS"/>
                <w:b/>
                <w:lang w:val="ro-RO"/>
              </w:rPr>
            </w:pPr>
            <w:r w:rsidRPr="00627E2B">
              <w:rPr>
                <w:rFonts w:ascii="Trebuchet MS" w:hAnsi="Trebuchet MS"/>
                <w:b/>
                <w:lang w:val="ro-RO"/>
              </w:rPr>
              <w:t>3. Trimiteri la alte acte legislative</w:t>
            </w:r>
          </w:p>
          <w:p w:rsidR="005812B8" w:rsidRPr="00627E2B" w:rsidRDefault="005812B8" w:rsidP="005812B8">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naţională</w:t>
            </w:r>
            <w:r w:rsidRPr="00627E2B">
              <w:rPr>
                <w:rFonts w:ascii="Trebuchet MS" w:hAnsi="Trebuchet MS"/>
                <w:lang w:val="ro-RO"/>
              </w:rPr>
              <w:t xml:space="preserve"> cu incidenţă în domeniile activităţilor agricole si neguvernamental prevăzută în Ghidul solicitantului pentru participarea la selecţia SDL si in PNDR</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Ordonanța de Guvern 26/2000 cu privire la asociații și fundații;</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36/ 1991 privind societățile agricole și alte forme de asociere în agricultură, cu modificările și completările ulterioare;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1/ 2005 privind organizarea și funcționarea cooperației cu completările și modificările ulterioare;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cooperației agricole nr. 566/ 2004, cu modificările și completările ulterioare;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Ordonanța nr. 37/2005 privind recunoașterea si funcționarea grupurilor si organizațiilor de producători pentru comercializarea produselor agricole si silvice cu completările si modificările ulterioare;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lastRenderedPageBreak/>
              <w:t xml:space="preserve">OUG nr. 44/2008 privind desfășurarea activităților economice de către persoanele fizice autorizate, întreprinderile individuale și întreprinderile familiale, cu modificările ulterioare;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227/2015 privind Codul fiscal, cu modificările si completările aplicabile.</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Legislatia europeana</w:t>
            </w:r>
            <w:r w:rsidRPr="00627E2B">
              <w:rPr>
                <w:rFonts w:ascii="Trebuchet MS" w:eastAsia="Calibri" w:hAnsi="Trebuchet MS" w:cs="Times New Roman"/>
                <w:lang w:val="ro-RO"/>
              </w:rPr>
              <w:t>: Regulamentele (UE) nr. 1303/2013, (UE) nr. 1305/2013, (UE) nr. 807/2014, UE) nr. 808/2014</w:t>
            </w:r>
          </w:p>
          <w:p w:rsidR="005812B8" w:rsidRDefault="005812B8" w:rsidP="005812B8">
            <w:pPr>
              <w:tabs>
                <w:tab w:val="left" w:pos="360"/>
                <w:tab w:val="left" w:pos="1410"/>
              </w:tabs>
              <w:spacing w:line="276" w:lineRule="auto"/>
              <w:contextualSpacing/>
              <w:jc w:val="both"/>
              <w:outlineLvl w:val="0"/>
              <w:rPr>
                <w:rFonts w:ascii="Trebuchet MS" w:hAnsi="Trebuchet MS"/>
                <w:b/>
                <w:lang w:val="ro-RO"/>
              </w:rPr>
            </w:pPr>
          </w:p>
          <w:p w:rsidR="005812B8" w:rsidRPr="00627E2B" w:rsidRDefault="005812B8" w:rsidP="005812B8">
            <w:pPr>
              <w:tabs>
                <w:tab w:val="left" w:pos="360"/>
                <w:tab w:val="left" w:pos="1410"/>
              </w:tabs>
              <w:spacing w:line="276" w:lineRule="auto"/>
              <w:contextualSpacing/>
              <w:jc w:val="both"/>
              <w:outlineLvl w:val="0"/>
              <w:rPr>
                <w:rFonts w:ascii="Trebuchet MS" w:hAnsi="Trebuchet MS"/>
                <w:b/>
                <w:lang w:val="ro-RO"/>
              </w:rPr>
            </w:pPr>
            <w:r w:rsidRPr="00627E2B">
              <w:rPr>
                <w:rFonts w:ascii="Trebuchet MS" w:hAnsi="Trebuchet MS"/>
                <w:b/>
                <w:lang w:val="ro-RO"/>
              </w:rPr>
              <w:t>4. Beneficiari direcți/indirecți (grup țintă)</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Beneficiari direcți</w:t>
            </w:r>
            <w:r w:rsidRPr="00627E2B">
              <w:rPr>
                <w:rFonts w:ascii="Trebuchet MS" w:eastAsia="Calibri" w:hAnsi="Trebuchet MS" w:cs="Times New Roman"/>
                <w:lang w:val="ro-RO"/>
              </w:rPr>
              <w:t xml:space="preserve">: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--ONG-uri, înființate conform “ Ordonanța de Guvern 26/2000 cu privire la asociații și fundații” care au desfășurat sau desfășoară activități de facilitare comunitară în domeniul vizat de măsură;</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hAnsi="Trebuchet MS" w:cs="Trebuchet MS"/>
                <w:lang w:val="ro-RO"/>
              </w:rPr>
              <w:t>-Comunele și asociațiile acestora definite conform legislației în vigoare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-GAL TO </w:t>
            </w:r>
            <w:r w:rsidRPr="00627E2B">
              <w:rPr>
                <w:rFonts w:ascii="Trebuchet MS" w:hAnsi="Trebuchet MS" w:cs="Trebuchet MS"/>
                <w:lang w:val="ro-RO"/>
              </w:rPr>
              <w:t>(doar în situația în niciun alt solicitant nu-și manifestă interesul și se aplică măsuri de evitare a conflictului de interese);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Beneficiarii direcți își asumă crearea prin intermediul acestui proiect înființarea unei structuri asociative de tip:</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-Cooperativă agricolă (înființată în baza Legii nr. 566/ 2004, art.6, lit. e) cu modificările și completările ulterioare) de pe teritoriul G.A.L., iar investițiile realizate să deservească interesele propriilor membri;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 -Societate agricolă (înființată în baza Legii nr. 36/ 1991 cu modificările și completările ulterioare) de pe teritoriul G.A.L.;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-Societate cooperativă agricolă (înființată în baza Legii nr. 1/2005 cu modificările și completările ulterioare, iar investițiile realizate să deservească interesele propriilor membri) de pe teritoriul G.A.L.;</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b/>
                <w:lang w:val="ro-RO"/>
              </w:rPr>
              <w:t xml:space="preserve"> </w:t>
            </w:r>
            <w:r w:rsidRPr="00627E2B">
              <w:rPr>
                <w:rFonts w:ascii="Trebuchet MS" w:eastAsia="Calibri" w:hAnsi="Trebuchet MS" w:cs="Times New Roman"/>
                <w:lang w:val="ro-RO"/>
              </w:rPr>
              <w:t xml:space="preserve">Parteneriatele, fără personalitate juridică constituite în baza unui Acord de Cooperare, şi în a cărui componenţă să fie cel puţin un partener din categoriile de mai jos: </w:t>
            </w:r>
            <w:r w:rsidRPr="00627E2B">
              <w:rPr>
                <w:rFonts w:ascii="Trebuchet MS" w:eastAsia="Times New Roman" w:hAnsi="Trebuchet MS" w:cs="Calibri"/>
                <w:lang w:val="ro-RO" w:eastAsia="ro-RO"/>
              </w:rPr>
              <w:t>PFA/II/IF;</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Times New Roman" w:hAnsi="Trebuchet MS" w:cs="Calibri"/>
                <w:lang w:val="ro-RO" w:eastAsia="ro-RO"/>
              </w:rPr>
              <w:t>Microîntreprinderi și întreprinderi mici;</w:t>
            </w:r>
            <w:r w:rsidRPr="00627E2B">
              <w:rPr>
                <w:rFonts w:ascii="Trebuchet MS" w:eastAsia="Calibri" w:hAnsi="Trebuchet MS" w:cs="Times New Roman"/>
                <w:lang w:val="ro-RO"/>
              </w:rPr>
              <w:t xml:space="preserve"> </w:t>
            </w:r>
          </w:p>
          <w:p w:rsidR="005812B8" w:rsidRPr="00627E2B" w:rsidRDefault="005812B8" w:rsidP="005812B8">
            <w:pPr>
              <w:tabs>
                <w:tab w:val="left" w:pos="360"/>
              </w:tabs>
              <w:autoSpaceDE w:val="0"/>
              <w:autoSpaceDN w:val="0"/>
              <w:adjustRightInd w:val="0"/>
              <w:spacing w:line="276" w:lineRule="auto"/>
              <w:jc w:val="both"/>
              <w:rPr>
                <w:rFonts w:ascii="Trebuchet MS" w:eastAsia="Times New Roman" w:hAnsi="Trebuchet MS" w:cs="Calibri"/>
                <w:lang w:val="ro-RO" w:eastAsia="ro-RO"/>
              </w:rPr>
            </w:pPr>
            <w:r w:rsidRPr="00627E2B">
              <w:rPr>
                <w:rFonts w:ascii="Trebuchet MS" w:eastAsia="Calibri" w:hAnsi="Trebuchet MS" w:cs="Times New Roman"/>
                <w:lang w:val="ro-RO"/>
              </w:rPr>
              <w:t>-</w:t>
            </w:r>
            <w:r w:rsidRPr="00627E2B">
              <w:rPr>
                <w:rFonts w:ascii="Trebuchet MS" w:eastAsia="Times New Roman" w:hAnsi="Trebuchet MS" w:cs="Calibri"/>
                <w:lang w:val="ro-RO" w:eastAsia="ro-RO"/>
              </w:rPr>
              <w:t xml:space="preserve">Organizații neguvernamentale; </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=Liderul de proiect trebuie sa fie o entitate cu personalitate juridică, care nu este obligatoriu sa fie înregistrat cu sediul social/punct de lucru în teritoriul GAL TO;</w:t>
            </w:r>
          </w:p>
          <w:p w:rsidR="005812B8" w:rsidRDefault="005812B8" w:rsidP="005812B8">
            <w:pPr>
              <w:tabs>
                <w:tab w:val="left" w:pos="284"/>
                <w:tab w:val="left" w:pos="360"/>
              </w:tabs>
              <w:spacing w:line="276" w:lineRule="auto"/>
              <w:jc w:val="both"/>
              <w:rPr>
                <w:rFonts w:ascii="Trebuchet MS" w:eastAsia="Calibri" w:hAnsi="Trebuchet MS" w:cs="Times New Roman"/>
                <w:u w:val="single"/>
                <w:lang w:val="ro-RO"/>
              </w:rPr>
            </w:pP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Beneficiarii indirecți</w:t>
            </w:r>
            <w:r w:rsidRPr="00627E2B">
              <w:rPr>
                <w:rFonts w:ascii="Trebuchet MS" w:eastAsia="Calibri" w:hAnsi="Trebuchet MS" w:cs="Times New Roman"/>
                <w:lang w:val="ro-RO"/>
              </w:rPr>
              <w:t>:</w:t>
            </w:r>
            <w:r w:rsidRPr="00627E2B">
              <w:rPr>
                <w:rFonts w:ascii="Trebuchet MS" w:eastAsia="Calibri" w:hAnsi="Trebuchet MS" w:cs="Times New Roman"/>
                <w:lang w:val="ro-RO"/>
              </w:rPr>
              <w:tab/>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Fermieri persoane fizice de pe teritoriul GAL TO, înregistrați în registrul agricol al primăriilor comunei de reședință;</w:t>
            </w:r>
          </w:p>
          <w:p w:rsidR="005812B8"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Persoana fizică autorizată, Întreprinderi individuale, Întreprinderi familiale (înființate în baza O.U.G. nr. 44/2008, cu modificările și completările ulterioare) de pe teritoriul G.A.L.;</w:t>
            </w:r>
          </w:p>
          <w:p w:rsidR="005812B8"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5. Tip de sprijin</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lang w:val="ro-RO"/>
              </w:rPr>
            </w:pPr>
            <w:r w:rsidRPr="00627E2B">
              <w:rPr>
                <w:rFonts w:ascii="Trebuchet MS" w:eastAsia="Calibri" w:hAnsi="Trebuchet MS"/>
                <w:lang w:val="ro-RO"/>
              </w:rPr>
              <w:t xml:space="preserve">-Rambursare costurilor eligibile suportate și plătite efectiv. </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-Plăți în avans, cu condiția constituirii unei garanții bancare sau a unei garanții echivalente corespunzătoare procentului de 100 % din valoarea avansului, în conformitate cu art. 45 (4) și art 63 ale R. 1305/2014.</w:t>
            </w:r>
          </w:p>
          <w:p w:rsidR="005812B8" w:rsidRDefault="005812B8" w:rsidP="005812B8">
            <w:pPr>
              <w:tabs>
                <w:tab w:val="left" w:pos="360"/>
              </w:tabs>
              <w:autoSpaceDE w:val="0"/>
              <w:autoSpaceDN w:val="0"/>
              <w:adjustRightInd w:val="0"/>
              <w:spacing w:line="276" w:lineRule="auto"/>
              <w:jc w:val="both"/>
              <w:rPr>
                <w:rFonts w:ascii="Trebuchet MS" w:hAnsi="Trebuchet MS"/>
                <w:b/>
                <w:lang w:val="ro-RO"/>
              </w:rPr>
            </w:pP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hAnsi="Trebuchet MS"/>
                <w:b/>
                <w:lang w:val="ro-RO"/>
              </w:rPr>
              <w:t>6. Tipuri da acţiuni eligibile şi neeligibile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Acțiuni eligibile</w:t>
            </w:r>
            <w:r w:rsidRPr="00627E2B">
              <w:rPr>
                <w:rFonts w:ascii="Trebuchet MS" w:eastAsia="Calibri" w:hAnsi="Trebuchet MS" w:cs="Times New Roman"/>
                <w:lang w:val="ro-RO"/>
              </w:rPr>
              <w:t>:</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lastRenderedPageBreak/>
              <w:t>-Promovarea formelor asociative (asociatii si fundatii) de referinta din teritoriul GAL TO, respectiv</w:t>
            </w:r>
            <w:r>
              <w:rPr>
                <w:rFonts w:ascii="Trebuchet MS" w:eastAsia="Calibri" w:hAnsi="Trebuchet MS" w:cs="Times New Roman"/>
                <w:lang w:val="ro-RO"/>
              </w:rPr>
              <w:t>,</w:t>
            </w:r>
            <w:r w:rsidRPr="00627E2B">
              <w:rPr>
                <w:rFonts w:ascii="Trebuchet MS" w:eastAsia="Calibri" w:hAnsi="Trebuchet MS" w:cs="Times New Roman"/>
                <w:lang w:val="ro-RO"/>
              </w:rPr>
              <w:t xml:space="preserve"> turism si agricultura infiintate prin OG 26/2000  </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promovare: elaborarea de materiale informative structurilor asociative; siteuri de promovare, organizarea de evenimente de promovare (degustări, târguri,festivaluri promovare produse; schimburi de experiențe; elaborarea de suporturi de curs; crearea de marcă).</w:t>
            </w:r>
          </w:p>
          <w:p w:rsidR="005812B8" w:rsidRPr="00627E2B" w:rsidRDefault="005812B8" w:rsidP="005812B8">
            <w:pPr>
              <w:tabs>
                <w:tab w:val="left" w:pos="284"/>
                <w:tab w:val="left" w:pos="360"/>
              </w:tabs>
              <w:spacing w:line="276" w:lineRule="auto"/>
              <w:jc w:val="both"/>
              <w:rPr>
                <w:rFonts w:ascii="Trebuchet MS" w:hAnsi="Trebuchet MS"/>
                <w:lang w:val="ro-RO"/>
              </w:rPr>
            </w:pPr>
            <w:r w:rsidRPr="00627E2B">
              <w:rPr>
                <w:rFonts w:ascii="Trebuchet MS" w:hAnsi="Trebuchet MS"/>
                <w:lang w:val="ro-RO"/>
              </w:rPr>
              <w:t>-Activităţi privind realizarea lanţurilor scurte de aprovizionare şi de pieţe locale şi a dezvoltării acestora;</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înființare (premergătoare): analize a potențialului de producție, elaborare studii de piață, consultanță în elaborarea planului de afaceri, consultanță în elaborarea documentelor constitutive (fiscală și juridică), organizarea întâlnirilor comunitare, facilitare comunitară, activități demonstrative.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creștere a capacității: organizare sesiuni de instruire în managementul structurilor asociative; organizare vizite de studiu; consultanță în diversificarea produselor și serviciilor; creșterea capacității pentru furnizarea de servicii specifice; consultanță în crearea de noi parteneriate cu alte entități similare care să contribuie la formarea unei rețele; consultanță tehnică și juridică;</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funcționare: monitorizarea și raportarea periodică; elaborare strategii de promovare și planificare strategică pentru funcționare; consultanță financiară (dezvoltarea unui model de gestiune adaptat); consultanță în atragerea de fonduri.</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Acțiuni neeligibile</w:t>
            </w:r>
            <w:r w:rsidRPr="00627E2B">
              <w:rPr>
                <w:rFonts w:ascii="Trebuchet MS" w:eastAsia="Calibri" w:hAnsi="Trebuchet MS" w:cs="Times New Roman"/>
                <w:lang w:val="ro-RO"/>
              </w:rPr>
              <w:t>:</w:t>
            </w:r>
          </w:p>
          <w:p w:rsidR="005812B8"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chiziția de teren și închirierea de mașini, instalații și echipamente</w:t>
            </w:r>
            <w:r>
              <w:rPr>
                <w:rFonts w:ascii="Trebuchet MS" w:eastAsia="Calibri" w:hAnsi="Trebuchet MS" w:cs="Times New Roman"/>
                <w:lang w:val="ro-RO"/>
              </w:rPr>
              <w:t>.</w:t>
            </w:r>
          </w:p>
          <w:p w:rsidR="005812B8"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7. Condiţii de eligibilitate</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trebuie să se încadreze în categoria beneficiarilor eligibili;</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demeonstrează experianţa relevantă în raport cu activitatea prevăzută prin proiect;</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Investiția trebuie să se încadreze în cel puțin una din acțiunile eligibile prevăzute prin  măsură; </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nu trebuie să fie în dificultate, în conformitate cu legislația în vigoare;</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-Investiţia în active corporale trebuie sa fie realizată pe teritoriul GAL TO;</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-Dacă este cazul, solicitantul va respecta definițiile cu privire la lanțurile scurte de aprovizionare și piețele locale stabilite în conformitate cu prevederile din articolul 11 din Regulamentul (UE) nr. 807/2014 și descrise în secțiunea </w:t>
            </w:r>
            <w:r w:rsidRPr="00627E2B">
              <w:rPr>
                <w:rFonts w:ascii="Trebuchet MS" w:eastAsia="Calibri" w:hAnsi="Trebuchet MS" w:cs="Times New Roman"/>
                <w:i/>
                <w:iCs/>
                <w:lang w:val="ro-RO"/>
              </w:rPr>
              <w:t xml:space="preserve">Informații specifice operațiunii </w:t>
            </w:r>
            <w:r w:rsidRPr="00627E2B">
              <w:rPr>
                <w:rFonts w:ascii="Trebuchet MS" w:eastAsia="Calibri" w:hAnsi="Trebuchet MS" w:cs="Times New Roman"/>
                <w:lang w:val="ro-RO"/>
              </w:rPr>
              <w:t>din fișa măsurii.</w:t>
            </w: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-Implementarea proiectului trebuie să se finalizeze în maxim </w:t>
            </w:r>
            <w:r>
              <w:rPr>
                <w:rFonts w:ascii="Trebuchet MS" w:eastAsia="Calibri" w:hAnsi="Trebuchet MS" w:cs="Times New Roman"/>
                <w:lang w:val="ro-RO"/>
              </w:rPr>
              <w:t xml:space="preserve">3 </w:t>
            </w:r>
            <w:r w:rsidRPr="00627E2B">
              <w:rPr>
                <w:rFonts w:ascii="Trebuchet MS" w:eastAsia="Calibri" w:hAnsi="Trebuchet MS" w:cs="Times New Roman"/>
                <w:lang w:val="ro-RO"/>
              </w:rPr>
              <w:t>ani de la data deciziei de finanţare;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Solicitantul este persoană juridică constituită în conformitate cu legislația în vigoare în România; are prevăzut în obiectul de activitate activități specifice domeniului; dispune de personal calificat, propriu sau cooptat în domeniile corespunzătoare tematicilor prevăzute; dispune de capacitate tehnică și financiară necesară derulării activităților; nu este în stare de faliment ori lichidare; şi-a îndeplinit obligațiile de plată a impozitelor, taxelor și contribuțiilor de asigurări sociale către bugetul de stat;</w:t>
            </w:r>
          </w:p>
          <w:p w:rsidR="005812B8"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p>
          <w:p w:rsidR="005812B8"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8. Criterii de selecţie</w:t>
            </w:r>
          </w:p>
          <w:p w:rsidR="005812B8"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-Gradul de acoperire al teritoriului în cadrul acțiunilor;</w:t>
            </w:r>
          </w:p>
          <w:p w:rsidR="003421F0" w:rsidRPr="00627E2B" w:rsidRDefault="003421F0" w:rsidP="003421F0">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-Dezvoltare de lanț scurt (abordare de marketing);</w:t>
            </w:r>
          </w:p>
          <w:p w:rsidR="005812B8" w:rsidRPr="00627E2B" w:rsidRDefault="005812B8" w:rsidP="005812B8">
            <w:pPr>
              <w:widowControl w:val="0"/>
              <w:tabs>
                <w:tab w:val="left" w:pos="360"/>
              </w:tabs>
              <w:overflowPunct w:val="0"/>
              <w:autoSpaceDE w:val="0"/>
              <w:autoSpaceDN w:val="0"/>
              <w:adjustRightInd w:val="0"/>
              <w:spacing w:line="276" w:lineRule="auto"/>
              <w:contextualSpacing/>
              <w:jc w:val="both"/>
              <w:rPr>
                <w:rFonts w:ascii="Trebuchet MS" w:hAnsi="Trebuchet MS" w:cs="Times New Roman"/>
                <w:i/>
                <w:noProof/>
                <w:lang w:val="ro-RO"/>
              </w:rPr>
            </w:pPr>
            <w:r w:rsidRPr="00627E2B">
              <w:rPr>
                <w:rFonts w:ascii="Trebuchet MS" w:hAnsi="Trebuchet MS" w:cs="Times New Roman"/>
                <w:i/>
                <w:noProof/>
                <w:lang w:val="ro-RO"/>
              </w:rPr>
              <w:lastRenderedPageBreak/>
              <w:t xml:space="preserve">Notă: Modalitatea de punctare a fiecărui Criteriu de selecție va fi detaliată în Ghidul Solicitantului si documentele pentru fiecare Măsură și va respecta prevederile art. 49 al Reg. (UE) nr. 1305/2013 urmărind să asigure tratamentul egal al solicitanților, o mai bună utilizare a resurselor financiare și direcționarea măsurilor în conformitate cu prioritățile SDL în materie de dezvoltare rurală a teritoriului. </w:t>
            </w:r>
          </w:p>
          <w:p w:rsidR="005812B8" w:rsidRDefault="005812B8" w:rsidP="005812B8">
            <w:pPr>
              <w:tabs>
                <w:tab w:val="left" w:pos="360"/>
              </w:tabs>
              <w:spacing w:line="276" w:lineRule="auto"/>
              <w:contextualSpacing/>
              <w:jc w:val="both"/>
              <w:rPr>
                <w:rFonts w:ascii="Trebuchet MS" w:hAnsi="Trebuchet MS" w:cs="Calibri-Bold"/>
                <w:b/>
                <w:bCs/>
                <w:lang w:val="ro-RO"/>
              </w:rPr>
            </w:pPr>
          </w:p>
          <w:p w:rsidR="005812B8" w:rsidRPr="00627E2B" w:rsidRDefault="005812B8" w:rsidP="005812B8">
            <w:pPr>
              <w:tabs>
                <w:tab w:val="left" w:pos="360"/>
              </w:tabs>
              <w:spacing w:line="276" w:lineRule="auto"/>
              <w:contextualSpacing/>
              <w:jc w:val="both"/>
              <w:rPr>
                <w:rFonts w:ascii="Trebuchet MS" w:hAnsi="Trebuchet MS" w:cs="Calibri-Bold"/>
                <w:b/>
                <w:bCs/>
                <w:lang w:val="ro-RO"/>
              </w:rPr>
            </w:pPr>
            <w:r w:rsidRPr="00627E2B">
              <w:rPr>
                <w:rFonts w:ascii="Trebuchet MS" w:hAnsi="Trebuchet MS" w:cs="Calibri-Bold"/>
                <w:b/>
                <w:bCs/>
                <w:lang w:val="ro-RO"/>
              </w:rPr>
              <w:t>9. Sume aplicabile şi rata sprijinului</w:t>
            </w:r>
          </w:p>
          <w:p w:rsidR="005812B8" w:rsidRPr="002A49BB" w:rsidRDefault="005812B8" w:rsidP="005812B8">
            <w:pPr>
              <w:tabs>
                <w:tab w:val="left" w:pos="360"/>
              </w:tabs>
              <w:autoSpaceDE w:val="0"/>
              <w:autoSpaceDN w:val="0"/>
              <w:adjustRightInd w:val="0"/>
              <w:spacing w:line="276" w:lineRule="auto"/>
              <w:jc w:val="both"/>
              <w:rPr>
                <w:rFonts w:ascii="Trebuchet MS" w:eastAsia="Calibri" w:hAnsi="Trebuchet MS" w:cs="Times New Roman"/>
                <w:bCs/>
                <w:lang w:val="ro-RO"/>
              </w:rPr>
            </w:pPr>
            <w:r w:rsidRPr="00627E2B">
              <w:rPr>
                <w:rFonts w:ascii="Trebuchet MS" w:eastAsia="Calibri" w:hAnsi="Trebuchet MS" w:cs="Times New Roman"/>
                <w:lang w:val="ro-RO"/>
              </w:rPr>
              <w:t xml:space="preserve">Intensitatea sprijinului nerambursabil este de </w:t>
            </w:r>
            <w:r w:rsidRPr="002A49BB">
              <w:rPr>
                <w:rFonts w:ascii="Trebuchet MS" w:eastAsia="Calibri" w:hAnsi="Trebuchet MS" w:cs="Times New Roman"/>
                <w:bCs/>
                <w:lang w:val="ro-RO"/>
              </w:rPr>
              <w:t xml:space="preserve">100% din totalul cheltuielilor eligibile şi nu va depaşi  </w:t>
            </w:r>
            <w:r w:rsidR="00CB41D4">
              <w:rPr>
                <w:rFonts w:ascii="Trebuchet MS" w:eastAsia="Calibri" w:hAnsi="Trebuchet MS" w:cs="Times New Roman"/>
                <w:bCs/>
                <w:lang w:val="ro-RO"/>
              </w:rPr>
              <w:t xml:space="preserve"> 15.000,00 </w:t>
            </w:r>
            <w:r w:rsidRPr="002A49BB">
              <w:rPr>
                <w:rFonts w:ascii="Trebuchet MS" w:eastAsia="Calibri" w:hAnsi="Trebuchet MS" w:cs="Times New Roman"/>
                <w:bCs/>
                <w:lang w:val="ro-RO"/>
              </w:rPr>
              <w:t>euro/proiect.</w:t>
            </w:r>
          </w:p>
          <w:p w:rsidR="005812B8" w:rsidRPr="00627E2B" w:rsidRDefault="005812B8" w:rsidP="005812B8">
            <w:pPr>
              <w:tabs>
                <w:tab w:val="left" w:pos="360"/>
              </w:tabs>
              <w:spacing w:line="276" w:lineRule="auto"/>
              <w:jc w:val="both"/>
              <w:rPr>
                <w:rFonts w:ascii="Trebuchet MS" w:hAnsi="Trebuchet MS"/>
                <w:noProof/>
                <w:lang w:val="ro-RO"/>
              </w:rPr>
            </w:pPr>
            <w:r w:rsidRPr="002A49BB">
              <w:rPr>
                <w:rFonts w:ascii="Trebuchet MS" w:hAnsi="Trebuchet MS" w:cs="Trebuchet MS"/>
              </w:rPr>
              <w:t xml:space="preserve">Valoarea alocată măsurii este  </w:t>
            </w:r>
            <w:r w:rsidR="00CB41D4">
              <w:rPr>
                <w:rFonts w:ascii="Trebuchet MS" w:hAnsi="Trebuchet MS" w:cs="Trebuchet MS"/>
              </w:rPr>
              <w:t xml:space="preserve"> </w:t>
            </w:r>
            <w:r w:rsidR="00833FE9">
              <w:rPr>
                <w:rFonts w:ascii="Trebuchet MS" w:hAnsi="Trebuchet MS" w:cs="Trebuchet MS"/>
              </w:rPr>
              <w:t xml:space="preserve"> 10.106,43 </w:t>
            </w:r>
            <w:proofErr w:type="gramStart"/>
            <w:r w:rsidRPr="002A49BB">
              <w:rPr>
                <w:rFonts w:ascii="Trebuchet MS" w:hAnsi="Trebuchet MS" w:cs="Trebuchet MS"/>
              </w:rPr>
              <w:t>EUR  reprezintă</w:t>
            </w:r>
            <w:proofErr w:type="gramEnd"/>
            <w:r w:rsidRPr="002A49BB">
              <w:rPr>
                <w:rFonts w:ascii="Trebuchet MS" w:hAnsi="Trebuchet MS" w:cs="Trebuchet MS"/>
              </w:rPr>
              <w:t xml:space="preserve">   </w:t>
            </w:r>
            <w:r w:rsidR="00CB41D4">
              <w:rPr>
                <w:rFonts w:ascii="Trebuchet MS" w:hAnsi="Trebuchet MS" w:cs="Trebuchet MS"/>
              </w:rPr>
              <w:t xml:space="preserve"> </w:t>
            </w:r>
            <w:r w:rsidR="00833FE9">
              <w:rPr>
                <w:rFonts w:ascii="Trebuchet MS" w:hAnsi="Trebuchet MS" w:cs="Trebuchet MS"/>
              </w:rPr>
              <w:t xml:space="preserve"> 0,</w:t>
            </w:r>
            <w:r w:rsidR="00CB7320">
              <w:rPr>
                <w:rFonts w:ascii="Trebuchet MS" w:hAnsi="Trebuchet MS" w:cs="Trebuchet MS"/>
              </w:rPr>
              <w:t>62</w:t>
            </w:r>
            <w:r w:rsidRPr="002A49BB">
              <w:rPr>
                <w:rFonts w:ascii="Trebuchet MS" w:hAnsi="Trebuchet MS" w:cs="Trebuchet MS"/>
              </w:rPr>
              <w:t>% din valoarea SDL</w:t>
            </w:r>
            <w:r w:rsidRPr="002A49BB">
              <w:rPr>
                <w:rFonts w:ascii="Trebuchet MS" w:hAnsi="Trebuchet MS"/>
                <w:noProof/>
                <w:lang w:val="ro-RO"/>
              </w:rPr>
              <w:t xml:space="preserve"> (exceptând cheltuielile de funcționare</w:t>
            </w:r>
            <w:r w:rsidRPr="00627E2B">
              <w:rPr>
                <w:rFonts w:ascii="Trebuchet MS" w:hAnsi="Trebuchet MS"/>
                <w:noProof/>
                <w:lang w:val="ro-RO"/>
              </w:rPr>
              <w:t xml:space="preserve"> și animare).</w:t>
            </w:r>
          </w:p>
          <w:p w:rsidR="005812B8" w:rsidRPr="00627E2B" w:rsidRDefault="005812B8" w:rsidP="005812B8">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La stabilirea cuantumului sprijinului s-a avut în vedere suma disponibila pentru toată strategia de dezvoltare locală şi numarul potenţialilor beneficiari care şi-au exprimat interesul pentru astfel de proiecte.</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Buget faza 1 (animare, dezvoltare plan de afaceri): 5.000 Euro</w:t>
            </w:r>
          </w:p>
          <w:p w:rsidR="005812B8" w:rsidRPr="00627E2B" w:rsidRDefault="005812B8" w:rsidP="005812B8">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Buget faza 2 (înregistrare, asigurarea viabilității, auto sustenabilitate): 10.000 Euro</w:t>
            </w:r>
          </w:p>
          <w:p w:rsidR="005812B8" w:rsidRDefault="005812B8" w:rsidP="005812B8">
            <w:pPr>
              <w:tabs>
                <w:tab w:val="left" w:pos="360"/>
              </w:tabs>
              <w:spacing w:line="276" w:lineRule="auto"/>
              <w:jc w:val="both"/>
              <w:rPr>
                <w:rFonts w:ascii="Trebuchet MS" w:hAnsi="Trebuchet MS"/>
                <w:b/>
                <w:lang w:val="ro-RO"/>
              </w:rPr>
            </w:pPr>
          </w:p>
          <w:p w:rsidR="005812B8" w:rsidRPr="00627E2B" w:rsidRDefault="005812B8" w:rsidP="005812B8">
            <w:pPr>
              <w:tabs>
                <w:tab w:val="left" w:pos="360"/>
              </w:tabs>
              <w:spacing w:line="276" w:lineRule="auto"/>
              <w:jc w:val="both"/>
              <w:rPr>
                <w:rFonts w:ascii="Trebuchet MS" w:hAnsi="Trebuchet MS"/>
                <w:b/>
                <w:lang w:val="ro-RO"/>
              </w:rPr>
            </w:pPr>
            <w:r w:rsidRPr="00627E2B">
              <w:rPr>
                <w:rFonts w:ascii="Trebuchet MS" w:hAnsi="Trebuchet MS"/>
                <w:b/>
                <w:lang w:val="ro-RO"/>
              </w:rPr>
              <w:t>10. Indicatori de monitorizare</w:t>
            </w:r>
          </w:p>
          <w:p w:rsidR="00523FCC" w:rsidRPr="00627E2B" w:rsidRDefault="005812B8" w:rsidP="005812B8">
            <w:pPr>
              <w:tabs>
                <w:tab w:val="left" w:pos="360"/>
              </w:tabs>
              <w:autoSpaceDE w:val="0"/>
              <w:autoSpaceDN w:val="0"/>
              <w:adjustRightInd w:val="0"/>
              <w:spacing w:line="276" w:lineRule="auto"/>
              <w:jc w:val="both"/>
              <w:rPr>
                <w:rFonts w:ascii="Trebuchet MS" w:eastAsia="Calibri" w:hAnsi="Trebuchet MS" w:cs="Times New Roman"/>
                <w:b/>
                <w:bCs/>
                <w:lang w:val="ro-RO"/>
              </w:rPr>
            </w:pPr>
            <w:r w:rsidRPr="00627E2B">
              <w:rPr>
                <w:rFonts w:ascii="Trebuchet MS" w:eastAsia="Calibri" w:hAnsi="Trebuchet MS" w:cs="Times New Roman"/>
                <w:lang w:val="ro-RO"/>
              </w:rPr>
              <w:t>Numărul de exploatații agricole care primesc sprijin pentru participarea la sistemele de calitate, la piețele locale și la circuitele de aprovizionare scurte, precum și la grupuri/organizații de producători – 1</w:t>
            </w:r>
          </w:p>
        </w:tc>
      </w:tr>
    </w:tbl>
    <w:p w:rsidR="00177CFA" w:rsidRPr="00627E2B" w:rsidRDefault="00177CFA" w:rsidP="00210EBA">
      <w:pPr>
        <w:pStyle w:val="Default"/>
        <w:tabs>
          <w:tab w:val="left" w:pos="360"/>
        </w:tabs>
        <w:spacing w:line="276" w:lineRule="auto"/>
        <w:jc w:val="both"/>
        <w:rPr>
          <w:rFonts w:cs="Times New Roman"/>
          <w:b/>
          <w:bCs/>
          <w:sz w:val="22"/>
          <w:szCs w:val="22"/>
          <w:lang w:val="ro-RO"/>
        </w:rPr>
      </w:pPr>
    </w:p>
    <w:p w:rsidR="00CA2A2D" w:rsidRPr="00627E2B" w:rsidRDefault="00CA2A2D"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474407" w:rsidRPr="00627E2B" w:rsidTr="00474407">
        <w:tc>
          <w:tcPr>
            <w:tcW w:w="5000" w:type="pct"/>
          </w:tcPr>
          <w:p w:rsidR="00970A4A" w:rsidRPr="00627E2B" w:rsidRDefault="00970A4A"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M19/6A/1 - Diversificarea activităților economice și crearea de locuri de muncă</w:t>
            </w:r>
          </w:p>
          <w:p w:rsidR="00970A4A" w:rsidRPr="00627E2B" w:rsidRDefault="00970A4A" w:rsidP="00210EBA">
            <w:pPr>
              <w:tabs>
                <w:tab w:val="left" w:pos="360"/>
              </w:tabs>
              <w:spacing w:line="276" w:lineRule="auto"/>
              <w:ind w:right="-18"/>
              <w:jc w:val="both"/>
              <w:rPr>
                <w:rFonts w:ascii="Trebuchet MS" w:eastAsia="Trebuchet MS" w:hAnsi="Trebuchet MS" w:cs="Trebuchet MS"/>
                <w:b/>
                <w:bCs/>
                <w:lang w:val="ro-RO"/>
              </w:rPr>
            </w:pP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Diversificarea activităților economice și crearea de locuri de muncă</w:t>
            </w:r>
          </w:p>
          <w:p w:rsidR="00474407" w:rsidRPr="00627E2B" w:rsidRDefault="00474407" w:rsidP="00210EBA">
            <w:pPr>
              <w:tabs>
                <w:tab w:val="left" w:pos="360"/>
              </w:tabs>
              <w:spacing w:line="276" w:lineRule="auto"/>
              <w:ind w:right="-18"/>
              <w:jc w:val="both"/>
              <w:rPr>
                <w:rFonts w:ascii="Trebuchet MS" w:eastAsia="Trebuchet MS" w:hAnsi="Trebuchet MS" w:cs="Trebuchet MS"/>
                <w:color w:val="FF0000"/>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007C70A9" w:rsidRPr="00627E2B">
              <w:rPr>
                <w:rFonts w:ascii="Trebuchet MS" w:eastAsia="Trebuchet MS" w:hAnsi="Trebuchet MS" w:cs="Trebuchet MS"/>
                <w:b/>
                <w:bCs/>
                <w:lang w:val="ro-RO"/>
              </w:rPr>
              <w:t>i -</w:t>
            </w:r>
            <w:r w:rsidRPr="00627E2B">
              <w:rPr>
                <w:rFonts w:ascii="Trebuchet MS" w:eastAsia="Trebuchet MS" w:hAnsi="Trebuchet MS" w:cs="Trebuchet MS"/>
                <w:b/>
                <w:bCs/>
                <w:lang w:val="ro-RO"/>
              </w:rPr>
              <w:t xml:space="preserve"> </w:t>
            </w:r>
            <w:r w:rsidR="007C70A9" w:rsidRPr="00627E2B">
              <w:rPr>
                <w:rFonts w:ascii="Trebuchet MS" w:eastAsia="Trebuchet MS" w:hAnsi="Trebuchet MS" w:cs="Trebuchet MS"/>
                <w:b/>
                <w:bCs/>
                <w:spacing w:val="1"/>
                <w:lang w:val="ro-RO"/>
              </w:rPr>
              <w:t>M1</w:t>
            </w:r>
            <w:r w:rsidRPr="00627E2B">
              <w:rPr>
                <w:rFonts w:ascii="Trebuchet MS" w:eastAsia="Trebuchet MS" w:hAnsi="Trebuchet MS" w:cs="Trebuchet MS"/>
                <w:b/>
                <w:bCs/>
                <w:lang w:val="ro-RO"/>
              </w:rPr>
              <w:t xml:space="preserve">9/6A/1    </w:t>
            </w:r>
            <w:r w:rsidRPr="00627E2B">
              <w:rPr>
                <w:rFonts w:ascii="Trebuchet MS" w:eastAsia="Trebuchet MS" w:hAnsi="Trebuchet MS" w:cs="Trebuchet MS"/>
                <w:b/>
                <w:bCs/>
                <w:color w:val="FF0000"/>
                <w:lang w:val="ro-RO"/>
              </w:rPr>
              <w:t>5 pagini</w:t>
            </w: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rol important în acestă SDL îl are diversificarea activităţilor din zona GAL TO şi crearea de alternative de venit ce vor fi stimulate prin această măsură. Sprijinul va fi acordat pe baza unui plan de afaceri şi va fi direcţionat către infiinţarea de noi activităţi non agricole în scopul creării de locuri de muncă.</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nivel de trai relativ scăzut datorită ocupării, în general, în agricultura de subzistență;</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număr mic de IMM-uri în zona vizată;</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locuri de muncă relativ puține în zona rurală vizată;</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dotări tehnice reduse și necorespunzătoare ale societăților existente;</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activitățile economice se referă în general la comerț, fapt ce denotă o utilizare slabă, aproape inexistentă a tehnologiilor inovatoare;</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nivel scăzut al venitului pe gospodărie;</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calitatea slabă a serviciilor turistice rurale (agropensiuni, agrement etc);</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neutilizarea energiei regenerabile fotovoltaice pentru acoperirea parțială a consumului energetic din cadrul intreprinderilor;</w:t>
            </w:r>
          </w:p>
          <w:p w:rsidR="00474407" w:rsidRPr="00627E2B" w:rsidRDefault="00474407" w:rsidP="00FD306F">
            <w:pPr>
              <w:pStyle w:val="Default"/>
              <w:numPr>
                <w:ilvl w:val="0"/>
                <w:numId w:val="5"/>
              </w:numPr>
              <w:tabs>
                <w:tab w:val="left" w:pos="270"/>
                <w:tab w:val="left" w:pos="360"/>
              </w:tabs>
              <w:spacing w:line="276" w:lineRule="auto"/>
              <w:ind w:left="0" w:firstLine="0"/>
              <w:jc w:val="both"/>
              <w:rPr>
                <w:sz w:val="22"/>
                <w:szCs w:val="22"/>
                <w:lang w:val="ro-RO"/>
              </w:rPr>
            </w:pPr>
            <w:r w:rsidRPr="00627E2B">
              <w:rPr>
                <w:sz w:val="22"/>
                <w:szCs w:val="22"/>
                <w:lang w:val="ro-RO"/>
              </w:rPr>
              <w:t>acces scăzut la resurse financiare pentru micii antreprenori şi a noilor iniţiative de afaceri în mediul rural</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 xml:space="preserve">Sprijinul acordat va contribui la promovarea diversificării activităților către </w:t>
            </w:r>
            <w:r w:rsidRPr="00627E2B">
              <w:rPr>
                <w:rFonts w:ascii="Trebuchet MS" w:hAnsi="Trebuchet MS"/>
                <w:b/>
                <w:u w:val="single"/>
                <w:lang w:val="ro-RO"/>
              </w:rPr>
              <w:t>noi activități non-agricole</w:t>
            </w:r>
            <w:r w:rsidRPr="00627E2B">
              <w:rPr>
                <w:rFonts w:ascii="Trebuchet MS" w:hAnsi="Trebuchet MS"/>
                <w:lang w:val="ro-RO"/>
              </w:rPr>
              <w:t xml:space="preserve"> în cadrul gospodăriilor agricole, a microîntreprinderilor și întreprinderilor mici și, implicit, prin crearea de locuri de muncă, obținerea de venituri alternative pentru populația din mediul rural și reducerea gradului de dependență faţă de sectorul agricol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rurală:</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lang w:val="ro-RO"/>
              </w:rPr>
              <w:t>c)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00627647" w:rsidRPr="00627E2B">
              <w:rPr>
                <w:rFonts w:ascii="Trebuchet MS" w:eastAsia="Trebuchet MS" w:hAnsi="Trebuchet MS" w:cs="Trebuchet MS"/>
                <w:b/>
                <w:lang w:val="ro-RO"/>
              </w:rPr>
              <w:t>M</w:t>
            </w:r>
            <w:r w:rsidRPr="00627E2B">
              <w:rPr>
                <w:rFonts w:ascii="Trebuchet MS" w:eastAsia="Trebuchet MS" w:hAnsi="Trebuchet MS" w:cs="Trebuchet MS"/>
                <w:b/>
                <w:lang w:val="ro-RO"/>
              </w:rPr>
              <w:t>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w:t>
            </w:r>
            <w:r w:rsidRPr="00627E2B">
              <w:rPr>
                <w:rFonts w:ascii="Trebuchet MS" w:hAnsi="Trebuchet MS" w:cs="Times New Roman"/>
                <w:color w:val="000000"/>
                <w:lang w:val="ro-RO"/>
              </w:rPr>
              <w:lastRenderedPageBreak/>
              <w:t>micilor întreprinzători din spaţiul GAL TO.</w:t>
            </w:r>
          </w:p>
          <w:p w:rsidR="00474407" w:rsidRPr="00627E2B" w:rsidRDefault="00474407"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474407" w:rsidRPr="00627E2B" w:rsidRDefault="00474407" w:rsidP="00210EBA">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w:t>
            </w:r>
            <w:r w:rsidR="003462B2">
              <w:rPr>
                <w:rFonts w:ascii="Trebuchet MS" w:eastAsiaTheme="minorHAnsi" w:hAnsi="Trebuchet MS"/>
                <w:lang w:val="ro-RO"/>
              </w:rPr>
              <w:t xml:space="preserve"> corespunde obiectivelor art. 19</w:t>
            </w:r>
            <w:r w:rsidRPr="00627E2B">
              <w:rPr>
                <w:rFonts w:ascii="Trebuchet MS" w:eastAsiaTheme="minorHAnsi" w:hAnsi="Trebuchet MS"/>
                <w:lang w:val="ro-RO"/>
              </w:rPr>
              <w:t xml:space="preserve">  din Reg. (UE) nr. 1305/2013 </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eastAsiaTheme="minorHAnsi" w:hAnsi="Trebuchet MS"/>
                <w:lang w:val="ro-RO"/>
              </w:rPr>
              <w:t>Măsura contribuie la Domeniul de intervenție</w:t>
            </w:r>
            <w:r w:rsidRPr="00627E2B">
              <w:rPr>
                <w:rFonts w:ascii="Trebuchet MS" w:eastAsia="Trebuchet MS" w:hAnsi="Trebuchet MS" w:cs="Trebuchet MS"/>
                <w:lang w:val="ro-RO"/>
              </w:rPr>
              <w:t xml:space="preserv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474407" w:rsidRPr="00627E2B" w:rsidRDefault="00474407" w:rsidP="00210EBA">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 contribuie la obiectivele transversale ale Reg. (UE) nr. 1305/2013: inovare: Diversificarea activităţilor economice în zona GAL TO va deschide noi oportunităţi şi posibilităţi pentru adoptarea de metode noi și utilizarea de tehnologii inovatoare, sporind astfel atractivitatea satelor cuprinse în GAL TO</w:t>
            </w:r>
            <w:r w:rsidRPr="00627E2B">
              <w:rPr>
                <w:rFonts w:ascii="Trebuchet MS" w:hAnsi="Trebuchet MS"/>
                <w:lang w:val="ro-RO"/>
              </w:rPr>
              <w:t>.</w:t>
            </w:r>
          </w:p>
          <w:p w:rsidR="00474407" w:rsidRPr="00627E2B" w:rsidRDefault="00474407"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lang w:val="ro-RO"/>
              </w:rPr>
              <w:t>C</w:t>
            </w:r>
            <w:r w:rsidRPr="00627E2B">
              <w:rPr>
                <w:rFonts w:ascii="Trebuchet MS" w:eastAsia="Trebuchet MS" w:hAnsi="Trebuchet MS" w:cs="Trebuchet MS"/>
                <w:spacing w:val="-1"/>
                <w:lang w:val="ro-RO"/>
              </w:rPr>
              <w:t>om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nta</w:t>
            </w:r>
            <w:r w:rsidRPr="00627E2B">
              <w:rPr>
                <w:rFonts w:ascii="Trebuchet MS" w:eastAsia="Trebuchet MS" w:hAnsi="Trebuchet MS" w:cs="Trebuchet MS"/>
                <w:lang w:val="ro-RO"/>
              </w:rPr>
              <w:t>ri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 xml:space="preserve">ea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w:t>
            </w:r>
            <w:r w:rsidR="00396208">
              <w:rPr>
                <w:rFonts w:ascii="Trebuchet MS" w:eastAsia="Trebuchet MS" w:hAnsi="Trebuchet MS" w:cs="Trebuchet MS"/>
                <w:spacing w:val="1"/>
                <w:lang w:val="ro-RO"/>
              </w:rPr>
              <w:t>plementară cu măsurile 19/6A/2,</w:t>
            </w:r>
            <w:r w:rsidRPr="00627E2B">
              <w:rPr>
                <w:rFonts w:ascii="Trebuchet MS" w:eastAsia="Trebuchet MS" w:hAnsi="Trebuchet MS" w:cs="Trebuchet MS"/>
                <w:spacing w:val="1"/>
                <w:lang w:val="ro-RO"/>
              </w:rPr>
              <w:t xml:space="preserve"> 19/6B/1, 19/6B/2 – toate acestea răspunzând priorității nr. 6.</w:t>
            </w:r>
          </w:p>
          <w:p w:rsidR="00474407" w:rsidRPr="00627E2B" w:rsidRDefault="00474407" w:rsidP="00210EBA">
            <w:pPr>
              <w:tabs>
                <w:tab w:val="left" w:pos="360"/>
                <w:tab w:val="left" w:pos="4240"/>
                <w:tab w:val="left" w:pos="4960"/>
              </w:tabs>
              <w:spacing w:line="276" w:lineRule="auto"/>
              <w:ind w:right="-18"/>
              <w:jc w:val="both"/>
              <w:rPr>
                <w:rFonts w:ascii="Trebuchet MS" w:hAnsi="Trebuchet MS"/>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w:t>
            </w:r>
          </w:p>
          <w:p w:rsidR="00474407" w:rsidRPr="00627E2B" w:rsidRDefault="00474407"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Pr="00627E2B">
              <w:rPr>
                <w:rFonts w:ascii="Trebuchet MS" w:eastAsia="Trebuchet MS" w:hAnsi="Trebuchet MS" w:cs="Trebuchet MS"/>
                <w:b/>
                <w:spacing w:val="1"/>
                <w:u w:val="single"/>
                <w:lang w:val="ro-RO"/>
              </w:rPr>
              <w:t>sinergică cu m</w:t>
            </w:r>
            <w:r w:rsidR="00177CFA" w:rsidRPr="00627E2B">
              <w:rPr>
                <w:rFonts w:ascii="Trebuchet MS" w:eastAsia="Trebuchet MS" w:hAnsi="Trebuchet MS" w:cs="Trebuchet MS"/>
                <w:b/>
                <w:spacing w:val="1"/>
                <w:u w:val="single"/>
                <w:lang w:val="ro-RO"/>
              </w:rPr>
              <w:t xml:space="preserve">ăsurile 19/2A/1, </w:t>
            </w:r>
            <w:r w:rsidRPr="00627E2B">
              <w:rPr>
                <w:rFonts w:ascii="Trebuchet MS" w:eastAsia="Trebuchet MS" w:hAnsi="Trebuchet MS" w:cs="Trebuchet MS"/>
                <w:b/>
                <w:spacing w:val="1"/>
                <w:u w:val="single"/>
                <w:lang w:val="ro-RO"/>
              </w:rPr>
              <w:t>19/2B/</w:t>
            </w:r>
            <w:r w:rsidR="009C7911">
              <w:rPr>
                <w:rFonts w:ascii="Trebuchet MS" w:eastAsia="Trebuchet MS" w:hAnsi="Trebuchet MS" w:cs="Trebuchet MS"/>
                <w:b/>
                <w:spacing w:val="1"/>
                <w:u w:val="single"/>
                <w:lang w:val="ro-RO"/>
              </w:rPr>
              <w:t>1</w:t>
            </w:r>
            <w:r w:rsidRPr="00627E2B">
              <w:rPr>
                <w:rFonts w:ascii="Trebuchet MS" w:eastAsia="Trebuchet MS" w:hAnsi="Trebuchet MS" w:cs="Trebuchet MS"/>
                <w:b/>
                <w:spacing w:val="1"/>
                <w:u w:val="single"/>
                <w:lang w:val="ro-RO"/>
              </w:rPr>
              <w:t xml:space="preserve"> și măsurile 19/6A/2</w:t>
            </w:r>
            <w:r w:rsidRPr="00627E2B">
              <w:rPr>
                <w:rFonts w:ascii="Trebuchet MS" w:eastAsia="Trebuchet MS" w:hAnsi="Trebuchet MS" w:cs="Trebuchet MS"/>
                <w:spacing w:val="1"/>
                <w:lang w:val="ro-RO"/>
              </w:rPr>
              <w:t xml:space="preserve">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În cadrul acestei măsuri se va acorda sprijin pentru facilitarea diversificării prin înfiinţarea şi dezvoltarea de microîntreprinderi şi întreprinderi mici în sectorul non-agricol din zonele rurale, în vederea unei dezvoltări economice durabile, creării de locuri de muncă și reducerii</w:t>
            </w:r>
            <w:r w:rsidR="00D25728" w:rsidRPr="00627E2B">
              <w:rPr>
                <w:rFonts w:ascii="Trebuchet MS" w:eastAsia="Trebuchet MS" w:hAnsi="Trebuchet MS" w:cs="Trebuchet MS"/>
                <w:spacing w:val="2"/>
                <w:lang w:val="ro-RO"/>
              </w:rPr>
              <w:t xml:space="preserve"> sărăciei în teritoriul GAL TO.</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Sprijinul va viza crearea de noi activități non-agricole pentru fermierii de mici dimensiuni organizați ca și microintreprinderi, pentru micii întreprinzători din mediul rural, acordându-se prioritate sectoarelor cu potențial ridicat de dezvoltare identificate în AP, în concordanță cu Strategi</w:t>
            </w:r>
            <w:r w:rsidR="00D25728" w:rsidRPr="00627E2B">
              <w:rPr>
                <w:rFonts w:ascii="Trebuchet MS" w:eastAsia="Trebuchet MS" w:hAnsi="Trebuchet MS" w:cs="Trebuchet MS"/>
                <w:spacing w:val="2"/>
                <w:lang w:val="ro-RO"/>
              </w:rPr>
              <w:t>a Națională de Competitivitate.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Această măsură vizează:</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diversificarea economiei prin creşterea numărului de microîntreprinderi şi întreprinderi mici în sectorul non-agricol, dezvoltarea serviciilor şi crearea de locuri de muncă în spațiul GAL TO;</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încurajarea menținerii și dezvoltării activităților meșteșugărești tradiționale.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b/>
                <w:spacing w:val="2"/>
                <w:lang w:val="ro-RO"/>
              </w:rPr>
              <w:t>Valoarea adăugată</w:t>
            </w:r>
            <w:r w:rsidRPr="00627E2B">
              <w:rPr>
                <w:rFonts w:ascii="Trebuchet MS" w:eastAsia="Trebuchet MS" w:hAnsi="Trebuchet MS" w:cs="Trebuchet MS"/>
                <w:spacing w:val="2"/>
                <w:lang w:val="ro-RO"/>
              </w:rPr>
              <w:t xml:space="preserve">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locale.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Prin justificările referitoare la necesitatea finanțării acestei măsuri, măsură care se regăsește la nivel național, este pusă în evidență valoarea adăugată pe care această măsură o determină la nivelul teritoriului vizat. Totodată valoarea adaugată a acestei măsuri este generată de caracterul inovator al intervenției (prin soluțiile inovatoare la problemele existente: investiții în sectoare prioritare cu accent pe agroturism și servicii turistice – indicatori specifici).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474407" w:rsidRPr="00627E2B" w:rsidRDefault="00474407" w:rsidP="00FD306F">
            <w:pPr>
              <w:pStyle w:val="ListParagraph"/>
              <w:widowControl w:val="0"/>
              <w:numPr>
                <w:ilvl w:val="0"/>
                <w:numId w:val="14"/>
              </w:numPr>
              <w:tabs>
                <w:tab w:val="clear" w:pos="1196"/>
                <w:tab w:val="left" w:pos="360"/>
                <w:tab w:val="num" w:pos="63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Regulamentul (UE) nr. 1303/2013, Regulamentul (UE) nr. 1305/2013, Regulamentul (UE) nr. 1306/2013, Regulamentul de punere în aplicare (UE) nr. 808/2014, </w:t>
            </w:r>
            <w:r w:rsidRPr="00627E2B">
              <w:rPr>
                <w:rFonts w:ascii="Trebuchet MS" w:eastAsia="Trebuchet MS" w:hAnsi="Trebuchet MS" w:cs="Trebuchet MS"/>
                <w:spacing w:val="2"/>
                <w:lang w:val="ro-RO"/>
              </w:rPr>
              <w:lastRenderedPageBreak/>
              <w:t>Regulamentul de punere în aplicare (UE) nr. 809/2014, Regulamentul de punere în aplicare (UE) nr. 908/2014</w:t>
            </w:r>
          </w:p>
          <w:p w:rsidR="00474407" w:rsidRPr="00627E2B" w:rsidRDefault="00474407" w:rsidP="00FD306F">
            <w:pPr>
              <w:pStyle w:val="ListParagraph"/>
              <w:widowControl w:val="0"/>
              <w:numPr>
                <w:ilvl w:val="0"/>
                <w:numId w:val="14"/>
              </w:numPr>
              <w:tabs>
                <w:tab w:val="clear" w:pos="1196"/>
                <w:tab w:val="left" w:pos="360"/>
                <w:tab w:val="num" w:pos="63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82/ 1991 a contabilităţii – Republicare,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societățile agricole și alte forme de asociere în agricultură;</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44/ 2008 privind desfăşurarea activităţilor economice de către persoanele fizice autorizate, întreprinderile individuale şi întreprinderile familiale,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11"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12"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474407" w:rsidRPr="00627E2B" w:rsidRDefault="00474407" w:rsidP="00FD306F">
            <w:pPr>
              <w:pStyle w:val="ListParagraph"/>
              <w:widowControl w:val="0"/>
              <w:numPr>
                <w:ilvl w:val="0"/>
                <w:numId w:val="13"/>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474407" w:rsidRPr="00627E2B" w:rsidRDefault="00474407" w:rsidP="00210EBA">
            <w:pPr>
              <w:tabs>
                <w:tab w:val="left" w:pos="360"/>
              </w:tabs>
              <w:autoSpaceDE w:val="0"/>
              <w:autoSpaceDN w:val="0"/>
              <w:adjustRightInd w:val="0"/>
              <w:spacing w:line="276" w:lineRule="auto"/>
              <w:jc w:val="both"/>
              <w:rPr>
                <w:rFonts w:ascii="Trebuchet MS" w:hAnsi="Trebuchet MS"/>
                <w:u w:val="single"/>
                <w:lang w:val="ro-RO"/>
              </w:rPr>
            </w:pPr>
            <w:r w:rsidRPr="00627E2B">
              <w:rPr>
                <w:rFonts w:ascii="Trebuchet MS" w:hAnsi="Trebuchet MS" w:cs="Trebuchet MS"/>
                <w:color w:val="000000"/>
                <w:u w:val="single"/>
                <w:lang w:val="ro-RO"/>
              </w:rPr>
              <w:t>Beneficiari direcți:</w:t>
            </w:r>
          </w:p>
          <w:p w:rsidR="00474407" w:rsidRPr="00627E2B" w:rsidRDefault="00474407" w:rsidP="00FD306F">
            <w:pPr>
              <w:pStyle w:val="Default"/>
              <w:numPr>
                <w:ilvl w:val="0"/>
                <w:numId w:val="10"/>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Fermieri sau membrii unei gospodării agricole, care își diversifică activitatea prin înființarea unei activități non-agricole în spațiul rural pentru prima dată. Persoanele fizice neautorizate nu sunt eligibile;</w:t>
            </w:r>
          </w:p>
          <w:p w:rsidR="00474407" w:rsidRPr="00627E2B" w:rsidRDefault="00474407" w:rsidP="00FD306F">
            <w:pPr>
              <w:pStyle w:val="Default"/>
              <w:numPr>
                <w:ilvl w:val="0"/>
                <w:numId w:val="10"/>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 xml:space="preserve">Micro-întreprinderi și întreprinderi mici existente din spațiul rural, care își propun activități non-agricole, pe care pe care nu le-au mai efectuat până la data aplicării pentru sprijin; </w:t>
            </w:r>
          </w:p>
          <w:p w:rsidR="00474407" w:rsidRPr="00627E2B" w:rsidRDefault="00474407" w:rsidP="00FD306F">
            <w:pPr>
              <w:pStyle w:val="Default"/>
              <w:numPr>
                <w:ilvl w:val="0"/>
                <w:numId w:val="10"/>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 xml:space="preserve">Micro-întreprinderi și întreprinderi mici noi, înființate în anul depunerii aplicației de finanțare sau cu o vechime de maxim 3 ani fiscali, care nu au desfășurat activități până în momentul depunerii acesteia (start-ups); </w:t>
            </w:r>
          </w:p>
          <w:p w:rsidR="00474407" w:rsidRPr="00627E2B" w:rsidRDefault="00177CFA" w:rsidP="00210EBA">
            <w:pPr>
              <w:pStyle w:val="Default"/>
              <w:tabs>
                <w:tab w:val="left" w:pos="360"/>
              </w:tabs>
              <w:spacing w:line="276" w:lineRule="auto"/>
              <w:jc w:val="both"/>
              <w:rPr>
                <w:b/>
                <w:sz w:val="22"/>
                <w:szCs w:val="22"/>
                <w:u w:val="single"/>
                <w:lang w:val="ro-RO"/>
              </w:rPr>
            </w:pPr>
            <w:r w:rsidRPr="00627E2B">
              <w:rPr>
                <w:sz w:val="22"/>
                <w:szCs w:val="22"/>
                <w:u w:val="single"/>
                <w:lang w:val="ro-RO"/>
              </w:rPr>
              <w:t>Beneficiari indirecţ</w:t>
            </w:r>
            <w:r w:rsidR="00474407" w:rsidRPr="00627E2B">
              <w:rPr>
                <w:sz w:val="22"/>
                <w:szCs w:val="22"/>
                <w:u w:val="single"/>
                <w:lang w:val="ro-RO"/>
              </w:rPr>
              <w:t xml:space="preserve">i: </w:t>
            </w:r>
          </w:p>
          <w:p w:rsidR="00474407" w:rsidRPr="00627E2B" w:rsidRDefault="00474407" w:rsidP="00FD306F">
            <w:pPr>
              <w:pStyle w:val="Default"/>
              <w:numPr>
                <w:ilvl w:val="0"/>
                <w:numId w:val="10"/>
              </w:numPr>
              <w:tabs>
                <w:tab w:val="left" w:pos="315"/>
                <w:tab w:val="left" w:pos="360"/>
              </w:tabs>
              <w:spacing w:line="276" w:lineRule="auto"/>
              <w:ind w:left="0" w:firstLine="0"/>
              <w:jc w:val="both"/>
              <w:rPr>
                <w:b/>
                <w:color w:val="auto"/>
                <w:sz w:val="22"/>
                <w:szCs w:val="22"/>
                <w:lang w:val="ro-RO"/>
              </w:rPr>
            </w:pPr>
            <w:r w:rsidRPr="00627E2B">
              <w:rPr>
                <w:color w:val="auto"/>
                <w:sz w:val="22"/>
                <w:szCs w:val="22"/>
                <w:lang w:val="ro-RO"/>
              </w:rPr>
              <w:t>populația de pe teritoriul GAL TO</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va fi acordat sub formă de sumă forfetară pentru finanțarea de noi activități non-</w:t>
            </w:r>
            <w:r w:rsidRPr="00627E2B">
              <w:rPr>
                <w:rFonts w:ascii="Trebuchet MS" w:eastAsia="Trebuchet MS" w:hAnsi="Trebuchet MS" w:cs="Trebuchet MS"/>
                <w:lang w:val="ro-RO"/>
              </w:rPr>
              <w:lastRenderedPageBreak/>
              <w:t>agricole în mediul rural pe baza unui plan de afaceri.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eligibile:</w:t>
            </w:r>
            <w:r w:rsidRPr="00627E2B">
              <w:rPr>
                <w:rFonts w:ascii="Trebuchet MS" w:eastAsia="Trebuchet MS" w:hAnsi="Trebuchet MS" w:cs="Trebuchet MS"/>
                <w:lang w:val="ro-RO"/>
              </w:rPr>
              <w:t xml:space="preserve"> 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neeligibile:</w:t>
            </w:r>
            <w:r w:rsidRPr="00627E2B">
              <w:rPr>
                <w:rFonts w:ascii="Trebuchet MS" w:eastAsia="Trebuchet MS" w:hAnsi="Trebuchet MS" w:cs="Trebuchet MS"/>
                <w:lang w:val="ro-RO"/>
              </w:rPr>
              <w:t xml:space="preserve"> 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474407" w:rsidRPr="00627E2B" w:rsidRDefault="00474407"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474407" w:rsidRPr="00627E2B" w:rsidRDefault="00474407" w:rsidP="00FD306F">
            <w:pPr>
              <w:pStyle w:val="ListParagraph"/>
              <w:widowControl w:val="0"/>
              <w:numPr>
                <w:ilvl w:val="0"/>
                <w:numId w:val="11"/>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se încadreze în categoria beneficiarilor eligibili;</w:t>
            </w:r>
          </w:p>
          <w:p w:rsidR="00474407" w:rsidRPr="00627E2B" w:rsidRDefault="00474407" w:rsidP="00FD306F">
            <w:pPr>
              <w:pStyle w:val="ListParagraph"/>
              <w:widowControl w:val="0"/>
              <w:numPr>
                <w:ilvl w:val="0"/>
                <w:numId w:val="11"/>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prezinte un plan de afaceri;</w:t>
            </w:r>
          </w:p>
          <w:p w:rsidR="00474407" w:rsidRPr="00627E2B" w:rsidRDefault="00474407" w:rsidP="00FD306F">
            <w:pPr>
              <w:pStyle w:val="ListParagraph"/>
              <w:widowControl w:val="0"/>
              <w:numPr>
                <w:ilvl w:val="0"/>
                <w:numId w:val="11"/>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Proiectul trebuie să se încadreze în cel puțin unul dintre tipurile de activități sprijinite prin sub-măsură;</w:t>
            </w:r>
          </w:p>
          <w:p w:rsidR="00474407" w:rsidRPr="00627E2B" w:rsidRDefault="00474407" w:rsidP="00FD306F">
            <w:pPr>
              <w:pStyle w:val="ListParagraph"/>
              <w:widowControl w:val="0"/>
              <w:numPr>
                <w:ilvl w:val="0"/>
                <w:numId w:val="11"/>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Sediul social și punctul/punctele de lucru trebuie să fie situate în spațiul rural iar activitatea va fi desfășurată în spațiul rural;</w:t>
            </w:r>
          </w:p>
          <w:p w:rsidR="00474407" w:rsidRPr="00627E2B" w:rsidRDefault="00474407" w:rsidP="00FD306F">
            <w:pPr>
              <w:pStyle w:val="ListParagraph"/>
              <w:widowControl w:val="0"/>
              <w:numPr>
                <w:ilvl w:val="0"/>
                <w:numId w:val="11"/>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Implementarea planului de afaceri trebuie să înceapă în cel mult 9 luni de la data deciziei de acordare a sprijinului.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se acordă sub formă de primă, în 2 tranșe, prima tranșă se acordă după semnarea Contractului de Finanțare și reprezintă 70% din cuantumul sprijinului.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474407" w:rsidRPr="00627E2B" w:rsidRDefault="00474407"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Calibri" w:hAnsi="Trebuchet MS"/>
                <w:lang w:val="ro-RO"/>
              </w:rPr>
            </w:pPr>
            <w:r w:rsidRPr="00627E2B">
              <w:rPr>
                <w:rFonts w:ascii="Trebuchet MS" w:eastAsia="Calibri" w:hAnsi="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474407" w:rsidRPr="00627E2B" w:rsidRDefault="00474407"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activități de producție din sectoarele cu potențial de creștere. Proiectul vizează activități conform codului CAEN aferent activității de producție scorate.</w:t>
            </w:r>
          </w:p>
          <w:p w:rsidR="00474407" w:rsidRPr="00627E2B" w:rsidRDefault="00474407"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servicii din sectoarele cu potențial de creștere. Proiectul vizează prestarea de servicii conform codului CAEN aferent serviciului scorat.</w:t>
            </w:r>
          </w:p>
          <w:p w:rsidR="00474407" w:rsidRPr="00627E2B" w:rsidRDefault="00474407"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investiţii în agroturism (pensiuni agroturistice și/sau servicii de agrement</w:t>
            </w:r>
            <w:r w:rsidRPr="00627E2B">
              <w:rPr>
                <w:rStyle w:val="FootnoteReference"/>
                <w:rFonts w:ascii="Trebuchet MS" w:eastAsia="Calibri" w:hAnsi="Trebuchet MS"/>
                <w:lang w:val="ro-RO"/>
              </w:rPr>
              <w:t>*</w:t>
            </w:r>
            <w:r w:rsidRPr="00627E2B">
              <w:rPr>
                <w:rFonts w:ascii="Trebuchet MS" w:eastAsia="Calibri" w:hAnsi="Trebuchet MS"/>
                <w:lang w:val="ro-RO"/>
              </w:rPr>
              <w:t>)</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cs="Arial"/>
                <w:b/>
                <w:i/>
                <w:color w:val="666666"/>
                <w:lang w:val="ro-RO"/>
              </w:rPr>
              <w:t>*Serviciile turistice de agrement</w:t>
            </w:r>
            <w:r w:rsidRPr="00627E2B">
              <w:rPr>
                <w:rFonts w:ascii="Trebuchet MS" w:hAnsi="Trebuchet MS" w:cs="Arial"/>
                <w:i/>
                <w:color w:val="666666"/>
                <w:lang w:val="ro-RO"/>
              </w:rPr>
              <w:t>- sunt acele servicii (care pot include și dotări) obligatorii de realizat, conform clasificării agropensiunii, în funcție de numărul de margarete (conform ordin ANT 65/2013).</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9. 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6E23C6" w:rsidRPr="006E23C6" w:rsidRDefault="006E23C6" w:rsidP="006E23C6">
            <w:pPr>
              <w:tabs>
                <w:tab w:val="left" w:pos="300"/>
                <w:tab w:val="left" w:pos="360"/>
              </w:tabs>
              <w:spacing w:after="200" w:line="276" w:lineRule="auto"/>
              <w:ind w:right="-18"/>
              <w:contextualSpacing/>
              <w:jc w:val="both"/>
              <w:rPr>
                <w:rFonts w:ascii="Trebuchet MS" w:eastAsia="Calibri" w:hAnsi="Trebuchet MS"/>
                <w:lang w:val="ro-RO"/>
              </w:rPr>
            </w:pPr>
            <w:r w:rsidRPr="006E23C6">
              <w:rPr>
                <w:rFonts w:ascii="Trebuchet MS" w:eastAsia="Calibri" w:hAnsi="Trebuchet MS"/>
                <w:lang w:val="ro-RO"/>
              </w:rPr>
              <w:t xml:space="preserve">Sprijinul se acordă sub formă de sumă forfetară. Cuantumul sprijinului este de  38.000 de euro/proiect, cu posibilitatea majorării sprijinului la valoarea de  40.000de euro/proiect în cazul activităților de producție, servicii medicale, sanitar-veterinare și de agroturism. Nu exist sume intermediare. </w:t>
            </w:r>
          </w:p>
          <w:p w:rsidR="00474407" w:rsidRPr="006E23C6" w:rsidRDefault="006E23C6" w:rsidP="006E23C6">
            <w:pPr>
              <w:tabs>
                <w:tab w:val="left" w:pos="360"/>
              </w:tabs>
              <w:spacing w:after="200" w:line="276" w:lineRule="auto"/>
              <w:ind w:right="-18"/>
              <w:jc w:val="both"/>
              <w:rPr>
                <w:rFonts w:ascii="Trebuchet MS" w:eastAsiaTheme="minorHAnsi" w:hAnsi="Trebuchet MS"/>
                <w:noProof/>
                <w:lang w:val="ro-RO"/>
              </w:rPr>
            </w:pPr>
            <w:r w:rsidRPr="003D5D98">
              <w:rPr>
                <w:rFonts w:ascii="Trebuchet MS" w:eastAsiaTheme="minorHAnsi" w:hAnsi="Trebuchet MS" w:cs="Trebuchet MS"/>
                <w:lang w:val="ro-RO"/>
              </w:rPr>
              <w:t>Valoarea alocată măsurii este de</w:t>
            </w:r>
            <w:r w:rsidRPr="006E23C6">
              <w:rPr>
                <w:rFonts w:ascii="Trebuchet MS" w:eastAsiaTheme="minorHAnsi" w:hAnsi="Trebuchet MS" w:cs="Trebuchet MS"/>
                <w:b/>
                <w:lang w:val="ro-RO"/>
              </w:rPr>
              <w:t xml:space="preserve"> </w:t>
            </w:r>
            <w:r w:rsidR="00977821" w:rsidRPr="002A49BB">
              <w:rPr>
                <w:rFonts w:ascii="Trebuchet MS" w:eastAsiaTheme="minorHAnsi" w:hAnsi="Trebuchet MS" w:cs="Trebuchet MS"/>
                <w:lang w:val="ro-RO"/>
              </w:rPr>
              <w:t xml:space="preserve"> </w:t>
            </w:r>
            <w:del w:id="5" w:author="mari" w:date="2020-03-15T12:37:00Z">
              <w:r w:rsidR="00977821" w:rsidRPr="002A49BB" w:rsidDel="00CC5ABA">
                <w:rPr>
                  <w:rFonts w:ascii="Trebuchet MS" w:eastAsiaTheme="minorHAnsi" w:hAnsi="Trebuchet MS" w:cs="Trebuchet MS"/>
                  <w:lang w:val="ro-RO"/>
                </w:rPr>
                <w:delText xml:space="preserve">364.000,00 </w:delText>
              </w:r>
            </w:del>
            <w:ins w:id="6" w:author="mari" w:date="2020-03-15T12:37:00Z">
              <w:r w:rsidR="00CC5ABA">
                <w:rPr>
                  <w:rFonts w:ascii="Trebuchet MS" w:eastAsiaTheme="minorHAnsi" w:hAnsi="Trebuchet MS" w:cs="Trebuchet MS"/>
                  <w:lang w:val="ro-RO"/>
                </w:rPr>
                <w:t xml:space="preserve"> 488.000,00 </w:t>
              </w:r>
            </w:ins>
            <w:r w:rsidR="00977821" w:rsidRPr="002A49BB">
              <w:rPr>
                <w:rFonts w:ascii="Trebuchet MS" w:eastAsiaTheme="minorHAnsi" w:hAnsi="Trebuchet MS" w:cs="Trebuchet MS"/>
                <w:lang w:val="ro-RO"/>
              </w:rPr>
              <w:t xml:space="preserve">eur </w:t>
            </w:r>
            <w:r w:rsidRPr="002A49BB">
              <w:rPr>
                <w:rFonts w:ascii="Trebuchet MS" w:eastAsiaTheme="minorHAnsi" w:hAnsi="Trebuchet MS" w:cs="Trebuchet MS"/>
                <w:lang w:val="ro-RO"/>
              </w:rPr>
              <w:t xml:space="preserve">si reprezintă </w:t>
            </w:r>
            <w:del w:id="7" w:author="mari" w:date="2020-03-15T12:37:00Z">
              <w:r w:rsidRPr="002A49BB" w:rsidDel="00CC5ABA">
                <w:rPr>
                  <w:rFonts w:ascii="Trebuchet MS" w:eastAsiaTheme="minorHAnsi" w:hAnsi="Trebuchet MS" w:cs="Trebuchet MS"/>
                  <w:lang w:val="ro-RO"/>
                </w:rPr>
                <w:delText>22,17</w:delText>
              </w:r>
            </w:del>
            <w:ins w:id="8" w:author="mari" w:date="2020-03-15T12:37:00Z">
              <w:r w:rsidR="00CC5ABA">
                <w:rPr>
                  <w:rFonts w:ascii="Trebuchet MS" w:eastAsiaTheme="minorHAnsi" w:hAnsi="Trebuchet MS" w:cs="Trebuchet MS"/>
                  <w:lang w:val="ro-RO"/>
                </w:rPr>
                <w:t xml:space="preserve"> 27,18</w:t>
              </w:r>
            </w:ins>
            <w:r w:rsidRPr="002A49BB">
              <w:rPr>
                <w:rFonts w:ascii="Trebuchet MS" w:eastAsiaTheme="minorHAnsi" w:hAnsi="Trebuchet MS" w:cs="Trebuchet MS"/>
                <w:lang w:val="ro-RO"/>
              </w:rPr>
              <w:t xml:space="preserve">% din valoarea SDL. </w:t>
            </w:r>
            <w:r w:rsidRPr="002A49BB">
              <w:rPr>
                <w:rFonts w:ascii="Trebuchet MS" w:eastAsiaTheme="minorHAnsi" w:hAnsi="Trebuchet MS"/>
                <w:noProof/>
                <w:lang w:val="ro-RO"/>
              </w:rPr>
              <w:t>La stabilirea ponderii valorii alocate sprijinului</w:t>
            </w:r>
            <w:r w:rsidRPr="006E23C6">
              <w:rPr>
                <w:rFonts w:ascii="Trebuchet MS" w:eastAsiaTheme="minorHAnsi" w:hAnsi="Trebuchet MS"/>
                <w:noProof/>
                <w:lang w:val="ro-RO"/>
              </w:rPr>
              <w:t xml:space="preserve"> s-a avut în vedere suma disponibilă pentru toată strategia de dezvoltare locală şi numărul potenţialilor beneficiari </w:t>
            </w:r>
            <w:r w:rsidRPr="006E23C6">
              <w:rPr>
                <w:rFonts w:ascii="Trebuchet MS" w:eastAsiaTheme="minorHAnsi" w:hAnsi="Trebuchet MS"/>
                <w:noProof/>
                <w:lang w:val="ro-RO"/>
              </w:rPr>
              <w:lastRenderedPageBreak/>
              <w:t>care şi-au exprimat interesul pentru astfel de proiecte.</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474407" w:rsidRPr="00627E2B" w:rsidRDefault="00474407" w:rsidP="00FD306F">
            <w:pPr>
              <w:pStyle w:val="ListParagraph"/>
              <w:widowControl w:val="0"/>
              <w:numPr>
                <w:ilvl w:val="0"/>
                <w:numId w:val="12"/>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Locuri de muncă create</w:t>
            </w:r>
            <w:r w:rsidR="00970A4A" w:rsidRPr="00627E2B">
              <w:rPr>
                <w:rFonts w:ascii="Trebuchet MS" w:hAnsi="Trebuchet MS"/>
                <w:lang w:val="ro-RO"/>
              </w:rPr>
              <w:t xml:space="preserve"> </w:t>
            </w:r>
            <w:r w:rsidR="0096568C">
              <w:rPr>
                <w:rFonts w:ascii="Trebuchet MS" w:hAnsi="Trebuchet MS"/>
                <w:lang w:val="ro-RO"/>
              </w:rPr>
              <w:t>-</w:t>
            </w:r>
            <w:r w:rsidR="00F40E55">
              <w:rPr>
                <w:rFonts w:ascii="Trebuchet MS" w:hAnsi="Trebuchet MS"/>
                <w:lang w:val="ro-RO"/>
              </w:rPr>
              <w:t xml:space="preserve"> 5</w:t>
            </w:r>
          </w:p>
          <w:p w:rsidR="00474407" w:rsidRPr="00627E2B" w:rsidRDefault="00474407" w:rsidP="00210EBA">
            <w:pPr>
              <w:pStyle w:val="ListParagraph"/>
              <w:tabs>
                <w:tab w:val="left" w:pos="300"/>
                <w:tab w:val="left" w:pos="360"/>
              </w:tabs>
              <w:spacing w:line="276" w:lineRule="auto"/>
              <w:ind w:left="0" w:right="-18"/>
              <w:jc w:val="both"/>
              <w:rPr>
                <w:rFonts w:ascii="Trebuchet MS" w:hAnsi="Trebuchet MS"/>
                <w:lang w:val="ro-RO"/>
              </w:rPr>
            </w:pPr>
            <w:r w:rsidRPr="00627E2B">
              <w:rPr>
                <w:rFonts w:ascii="Trebuchet MS" w:hAnsi="Trebuchet MS"/>
                <w:lang w:val="ro-RO"/>
              </w:rPr>
              <w:t>Indicatori specifici</w:t>
            </w:r>
            <w:r w:rsidR="00627647" w:rsidRPr="00627E2B">
              <w:rPr>
                <w:rFonts w:ascii="Trebuchet MS" w:hAnsi="Trebuchet MS"/>
                <w:lang w:val="ro-RO"/>
              </w:rPr>
              <w:t>:</w:t>
            </w:r>
          </w:p>
          <w:p w:rsidR="00474407" w:rsidRPr="00627E2B" w:rsidRDefault="00474407" w:rsidP="00FD306F">
            <w:pPr>
              <w:pStyle w:val="ListParagraph"/>
              <w:widowControl w:val="0"/>
              <w:numPr>
                <w:ilvl w:val="0"/>
                <w:numId w:val="12"/>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Număr Agropensiuni</w:t>
            </w:r>
            <w:r w:rsidR="00970A4A" w:rsidRPr="00627E2B">
              <w:rPr>
                <w:rFonts w:ascii="Trebuchet MS" w:hAnsi="Trebuchet MS"/>
                <w:lang w:val="ro-RO"/>
              </w:rPr>
              <w:t xml:space="preserve"> - 1</w:t>
            </w:r>
          </w:p>
          <w:p w:rsidR="00474407" w:rsidRPr="00627E2B" w:rsidRDefault="00474407" w:rsidP="00FD306F">
            <w:pPr>
              <w:pStyle w:val="ListParagraph"/>
              <w:widowControl w:val="0"/>
              <w:numPr>
                <w:ilvl w:val="0"/>
                <w:numId w:val="12"/>
              </w:numPr>
              <w:tabs>
                <w:tab w:val="left" w:pos="300"/>
                <w:tab w:val="left" w:pos="360"/>
              </w:tabs>
              <w:spacing w:line="276" w:lineRule="auto"/>
              <w:ind w:left="0" w:right="-18" w:firstLine="0"/>
              <w:jc w:val="both"/>
              <w:rPr>
                <w:rFonts w:ascii="Trebuchet MS" w:eastAsia="Trebuchet MS" w:hAnsi="Trebuchet MS" w:cs="Trebuchet MS"/>
                <w:b/>
                <w:lang w:val="ro-RO"/>
              </w:rPr>
            </w:pPr>
            <w:r w:rsidRPr="00627E2B">
              <w:rPr>
                <w:rFonts w:ascii="Trebuchet MS" w:hAnsi="Trebuchet MS"/>
                <w:lang w:val="ro-RO"/>
              </w:rPr>
              <w:t>Număr Servicii de agrement</w:t>
            </w:r>
            <w:r w:rsidR="00970A4A" w:rsidRPr="00627E2B">
              <w:rPr>
                <w:rFonts w:ascii="Trebuchet MS" w:hAnsi="Trebuchet MS"/>
                <w:lang w:val="ro-RO"/>
              </w:rPr>
              <w:t xml:space="preserve"> -1</w:t>
            </w:r>
          </w:p>
        </w:tc>
      </w:tr>
    </w:tbl>
    <w:p w:rsidR="00474407" w:rsidRPr="00627E2B" w:rsidRDefault="00474407" w:rsidP="00210EBA">
      <w:pPr>
        <w:pStyle w:val="Default"/>
        <w:tabs>
          <w:tab w:val="left" w:pos="360"/>
        </w:tabs>
        <w:spacing w:line="276" w:lineRule="auto"/>
        <w:jc w:val="both"/>
        <w:rPr>
          <w:rFonts w:cs="Times New Roman"/>
          <w:b/>
          <w:bCs/>
          <w:sz w:val="22"/>
          <w:szCs w:val="22"/>
          <w:lang w:val="ro-RO"/>
        </w:rPr>
      </w:pPr>
    </w:p>
    <w:p w:rsidR="00970A4A" w:rsidRPr="00627E2B" w:rsidRDefault="00970A4A"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8161B9" w:rsidRPr="00627E2B" w:rsidTr="008161B9">
        <w:tc>
          <w:tcPr>
            <w:tcW w:w="5000" w:type="pct"/>
          </w:tcPr>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M19/6A/2</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Dezvoltarea și diversificarea activităților economice și crearea de locuri de muncă</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Dezvoltarea și diversificarea activităților economice și crearea de locuri de muncă</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19/6A/2</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Un rol important în acestă SDL îl are sprijinirea  pentru realizarea de investiții de către microîntreprinderile şi întreprinderile mici din mediul rural care creează sau dezvoltă activităţi non-agricole în zonele GAL TO.</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nivel de trai relativ scăzut datorită ocupării, în general, în agricultura de subzistență;</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număr mic de IMM-uri în zona vizată;</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locuri de muncă relativ puține în zona rurală vizată;</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dotări tehnice reduse și necorespunzătoare ale societăților existente;</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activitățile economice se referă în general la comerț, fapt ce denotă o utili</w:t>
            </w:r>
            <w:r w:rsidR="00D25728" w:rsidRPr="00627E2B">
              <w:rPr>
                <w:sz w:val="22"/>
                <w:szCs w:val="22"/>
                <w:lang w:val="ro-RO"/>
              </w:rPr>
              <w:t>zare slabă, aproape inexistentă</w:t>
            </w:r>
            <w:r w:rsidRPr="00627E2B">
              <w:rPr>
                <w:sz w:val="22"/>
                <w:szCs w:val="22"/>
                <w:lang w:val="ro-RO"/>
              </w:rPr>
              <w:t xml:space="preserve"> a tehnologiilor inovatoare;</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 xml:space="preserve">nivel scăzut al venitului pe gospodărie; </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calitatea slabă a serviciilor turistice rurale (agropensiuni, agrement etc.);</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neutilizarea energiei regenerabile fotovoltaice pentru acoperirea parțială a consumului energetic din cadrul intreprinderilor;</w:t>
            </w:r>
          </w:p>
          <w:p w:rsidR="008161B9" w:rsidRPr="00627E2B" w:rsidRDefault="008161B9" w:rsidP="00FD306F">
            <w:pPr>
              <w:pStyle w:val="Default"/>
              <w:numPr>
                <w:ilvl w:val="0"/>
                <w:numId w:val="5"/>
              </w:numPr>
              <w:tabs>
                <w:tab w:val="left" w:pos="315"/>
                <w:tab w:val="left" w:pos="360"/>
              </w:tabs>
              <w:spacing w:line="276" w:lineRule="auto"/>
              <w:ind w:left="0" w:right="-18" w:firstLine="0"/>
              <w:jc w:val="both"/>
              <w:rPr>
                <w:sz w:val="22"/>
                <w:szCs w:val="22"/>
                <w:lang w:val="ro-RO"/>
              </w:rPr>
            </w:pPr>
            <w:r w:rsidRPr="00627E2B">
              <w:rPr>
                <w:sz w:val="22"/>
                <w:szCs w:val="22"/>
                <w:lang w:val="ro-RO"/>
              </w:rPr>
              <w:t>acces scăzut la resurse financiare pentru micii antreprenori şi a noilor iniţiative de afaceri în mediul rural,</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Sprijinul acordat va contribui la promovarea dezvoltării sau diversificării activităților în cadrul microîntreprinderilor și întreprinderilor mici și, implicit, la crearea de locuri de muncă, obținerea de venituri alternative pentru populația din mediul rural și reducerea gradului de dependență faţă de sectorul agricol.</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 xml:space="preserve">rurală  </w:t>
            </w:r>
            <w:r w:rsidRPr="00627E2B">
              <w:rPr>
                <w:rFonts w:ascii="Trebuchet MS" w:eastAsia="Trebuchet MS" w:hAnsi="Trebuchet MS" w:cs="Trebuchet MS"/>
                <w:b/>
                <w:u w:val="single" w:color="000000"/>
                <w:lang w:val="ro-RO"/>
              </w:rPr>
              <w:t>c)</w:t>
            </w:r>
            <w:r w:rsidRPr="00627E2B">
              <w:rPr>
                <w:rFonts w:ascii="Trebuchet MS" w:eastAsia="Trebuchet MS" w:hAnsi="Trebuchet MS" w:cs="Trebuchet MS"/>
                <w:b/>
                <w:lang w:val="ro-RO"/>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micilor întreprinzători din spaţiul GAL TO</w:t>
            </w:r>
          </w:p>
          <w:p w:rsidR="008161B9" w:rsidRPr="00627E2B" w:rsidRDefault="008161B9"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lastRenderedPageBreak/>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 xml:space="preserve">rt. </w:t>
            </w:r>
            <w:r w:rsidR="003462B2">
              <w:rPr>
                <w:rFonts w:ascii="Trebuchet MS" w:eastAsia="Trebuchet MS" w:hAnsi="Trebuchet MS" w:cs="Trebuchet MS"/>
                <w:lang w:val="ro-RO"/>
              </w:rPr>
              <w:t xml:space="preserve">19 </w:t>
            </w:r>
            <w:r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 xml:space="preserve"> </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8161B9" w:rsidRPr="00627E2B" w:rsidRDefault="008161B9"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ra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ie</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lang w:val="ro-RO"/>
              </w:rPr>
              <w:t xml:space="preserve">la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4"/>
                <w:position w:val="-1"/>
                <w:lang w:val="ro-RO"/>
              </w:rPr>
              <w:t xml:space="preserve"> </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 nr.</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7"/>
                <w:lang w:val="ro-RO"/>
              </w:rPr>
              <w:t>Diversificarea activităţilor economice în zona GAL TO va deschide noi oportunităţi şi posibilităţi pentru adoptarea de metode noi și utilizarea de tehnologii inovatoare, sporind astfel atractivitatea satelor cuprinse în GAL TO.</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19/6A/1, 19/6B/1, 19/6B/2 – toate acestea răspunzând priorității nr. 6</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 xml:space="preserve">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 </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Pr="00627E2B">
              <w:rPr>
                <w:rFonts w:ascii="Trebuchet MS" w:eastAsia="Trebuchet MS" w:hAnsi="Trebuchet MS" w:cs="Trebuchet MS"/>
                <w:b/>
                <w:spacing w:val="1"/>
                <w:u w:val="single"/>
                <w:lang w:val="ro-RO"/>
              </w:rPr>
              <w:t xml:space="preserve">sinergică cu măsurile 19/2B/1, 19/3A/1 și măsura 19/6A/1 </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2.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În cadrul acestei măsuri se va acorda sprijin </w:t>
            </w:r>
            <w:r w:rsidRPr="00627E2B">
              <w:rPr>
                <w:rFonts w:ascii="Trebuchet MS" w:hAnsi="Trebuchet MS"/>
                <w:lang w:val="ro-RO"/>
              </w:rPr>
              <w:t>pentru realizarea de investiții de către microîntreprinderile şi întreprinderile mici din mediul rural care creează sau dezvoltă activități non-agricole în zona GAL TO, în vederea unei dezvoltări economice durabile, creării de locuri</w:t>
            </w:r>
            <w:r w:rsidRPr="00627E2B">
              <w:rPr>
                <w:rFonts w:ascii="Trebuchet MS" w:eastAsia="Trebuchet MS" w:hAnsi="Trebuchet MS" w:cs="Trebuchet MS"/>
                <w:spacing w:val="2"/>
                <w:lang w:val="ro-RO"/>
              </w:rPr>
              <w:t xml:space="preserve"> de muncă și reducerii sărăciei în teritoriul GAL TO.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Această măsură vizează: </w:t>
            </w:r>
          </w:p>
          <w:p w:rsidR="008161B9" w:rsidRPr="00627E2B" w:rsidRDefault="008161B9" w:rsidP="00210EBA">
            <w:pPr>
              <w:tabs>
                <w:tab w:val="left" w:pos="285"/>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•dezvoltarea și/sau diversificarea economiei prin creşterea numărului de microîntreprinderi şi întreprinderi mici </w:t>
            </w:r>
            <w:r w:rsidRPr="00627E2B">
              <w:rPr>
                <w:rFonts w:ascii="Trebuchet MS" w:hAnsi="Trebuchet MS"/>
                <w:lang w:val="ro-RO"/>
              </w:rPr>
              <w:t>care creează sau dezvoltă activități non-agricole</w:t>
            </w:r>
            <w:r w:rsidRPr="00627E2B">
              <w:rPr>
                <w:rFonts w:ascii="Trebuchet MS" w:eastAsia="Trebuchet MS" w:hAnsi="Trebuchet MS" w:cs="Trebuchet MS"/>
                <w:spacing w:val="2"/>
                <w:lang w:val="ro-RO"/>
              </w:rPr>
              <w:t xml:space="preserve"> şi crează locuri de muncă în spațiul GAL TO;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 încurajarea menținerii și dezvoltării activităților meșteșugărești tradiționale.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Valoarea adăugată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locate.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Prin justificările referitoare la necesitatea finanțării acestei măsuri, măsură care se regăsește la nivel national, este pusă în evidență valoarea adăugată pe care această măsură o determină la nivelul teritoriului vizat. Totodată valoarea adaugată a acestei măsuri este generată de caracterul inovator al intervenției (prin soluțiile inovatoare la problemele existente: investiții în sectoare prioritare cu accent pe agroturism și servicii turistice – indicatori specifici).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8161B9" w:rsidRPr="00627E2B" w:rsidRDefault="008161B9" w:rsidP="00FD306F">
            <w:pPr>
              <w:pStyle w:val="ListParagraph"/>
              <w:widowControl w:val="0"/>
              <w:numPr>
                <w:ilvl w:val="0"/>
                <w:numId w:val="14"/>
              </w:numPr>
              <w:tabs>
                <w:tab w:val="clear" w:pos="1196"/>
                <w:tab w:val="left" w:pos="315"/>
                <w:tab w:val="left" w:pos="360"/>
                <w:tab w:val="num" w:pos="630"/>
              </w:tabs>
              <w:spacing w:line="276" w:lineRule="auto"/>
              <w:ind w:left="0" w:right="-18" w:firstLine="0"/>
              <w:jc w:val="both"/>
              <w:rPr>
                <w:rFonts w:ascii="Trebuchet MS" w:eastAsia="Trebuchet MS" w:hAnsi="Trebuchet MS" w:cs="Trebuchet MS"/>
                <w:spacing w:val="2"/>
                <w:lang w:val="ro-RO"/>
              </w:rPr>
            </w:pPr>
            <w:r w:rsidRPr="00627E2B">
              <w:rPr>
                <w:rFonts w:ascii="Trebuchet MS" w:eastAsia="MS Mincho" w:hAnsi="Trebuchet MS"/>
                <w:lang w:val="ro-RO"/>
              </w:rPr>
              <w:t xml:space="preserve">Regulamentul (UE) nr. 1303/2013, </w:t>
            </w:r>
            <w:r w:rsidRPr="00627E2B">
              <w:rPr>
                <w:rFonts w:ascii="Trebuchet MS" w:eastAsia="MS Mincho" w:hAnsi="Trebuchet MS"/>
                <w:bCs/>
                <w:lang w:val="ro-RO"/>
              </w:rPr>
              <w:t xml:space="preserve">Regulamentul (UE) nr. 1305/2013, </w:t>
            </w:r>
            <w:r w:rsidRPr="00627E2B">
              <w:rPr>
                <w:rFonts w:ascii="Trebuchet MS" w:eastAsia="MS Mincho" w:hAnsi="Trebuchet MS"/>
                <w:lang w:val="ro-RO"/>
              </w:rPr>
              <w:t>Regulamentul (UE) nr. 1306/2013, Regulamentul de punere în aplicare (UE) nr. 808/2014, Regulamentul de punere în aplicare (UE) nr. 809/2014, Regulamentul de punere în aplicare (UE) nr. 908/2014</w:t>
            </w:r>
          </w:p>
          <w:p w:rsidR="008161B9" w:rsidRPr="00627E2B" w:rsidRDefault="008161B9" w:rsidP="00FD306F">
            <w:pPr>
              <w:pStyle w:val="ListParagraph"/>
              <w:widowControl w:val="0"/>
              <w:numPr>
                <w:ilvl w:val="0"/>
                <w:numId w:val="14"/>
              </w:numPr>
              <w:tabs>
                <w:tab w:val="clear" w:pos="1196"/>
                <w:tab w:val="left" w:pos="315"/>
                <w:tab w:val="left" w:pos="360"/>
                <w:tab w:val="num" w:pos="63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Legea nr 82/ 1991 a contabilităţii – Republicare, cu modificările şi completările </w:t>
            </w:r>
            <w:r w:rsidRPr="00627E2B">
              <w:rPr>
                <w:rFonts w:ascii="Trebuchet MS" w:eastAsia="Trebuchet MS" w:hAnsi="Trebuchet MS" w:cs="Trebuchet MS"/>
                <w:spacing w:val="2"/>
                <w:lang w:val="ro-RO"/>
              </w:rPr>
              <w:lastRenderedPageBreak/>
              <w:t>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societĂŢile agricole Şi alte forme de asociere în agricultură;</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44/ 2008 privind desfăşurarea activităţilor economice de către persoanele fizice autorizate, întreprinderile individuale şi întreprinderile familiale, cu modificările şi completările 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13"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14"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 ;</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8161B9" w:rsidRPr="00627E2B" w:rsidRDefault="008161B9" w:rsidP="00FD306F">
            <w:pPr>
              <w:pStyle w:val="ListParagraph"/>
              <w:widowControl w:val="0"/>
              <w:numPr>
                <w:ilvl w:val="0"/>
                <w:numId w:val="13"/>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u w:val="single"/>
                <w:lang w:val="ro-RO"/>
              </w:rPr>
            </w:pPr>
            <w:r w:rsidRPr="00627E2B">
              <w:rPr>
                <w:rFonts w:ascii="Trebuchet MS" w:hAnsi="Trebuchet MS" w:cs="Trebuchet MS"/>
                <w:color w:val="000000"/>
                <w:u w:val="single"/>
                <w:lang w:val="ro-RO"/>
              </w:rPr>
              <w:t>Beneficiari direcţi:</w:t>
            </w:r>
          </w:p>
          <w:p w:rsidR="008161B9" w:rsidRPr="00627E2B" w:rsidRDefault="008161B9" w:rsidP="00FD306F">
            <w:pPr>
              <w:pStyle w:val="Default"/>
              <w:numPr>
                <w:ilvl w:val="0"/>
                <w:numId w:val="10"/>
              </w:numPr>
              <w:tabs>
                <w:tab w:val="left" w:pos="300"/>
                <w:tab w:val="left" w:pos="360"/>
              </w:tabs>
              <w:spacing w:line="276" w:lineRule="auto"/>
              <w:ind w:left="0" w:right="-18" w:firstLine="0"/>
              <w:jc w:val="both"/>
              <w:rPr>
                <w:color w:val="auto"/>
                <w:sz w:val="22"/>
                <w:szCs w:val="22"/>
                <w:lang w:val="ro-RO"/>
              </w:rPr>
            </w:pPr>
            <w:r w:rsidRPr="00627E2B">
              <w:rPr>
                <w:color w:val="auto"/>
                <w:sz w:val="22"/>
                <w:szCs w:val="22"/>
                <w:lang w:val="ro-RO"/>
              </w:rPr>
              <w:t xml:space="preserve">fermieri sau membrii unor gospodării agricole care își diversifică activitatea de bază agricolă prin dezvoltarea unei activități non-agricole în zona rurală în cadrul întreprinderii deja existente încadrabile în microîntreprinderi și întreprinderi mici. Persoanele fizice neautorizate nu sunt eligibile; </w:t>
            </w:r>
          </w:p>
          <w:p w:rsidR="008161B9" w:rsidRPr="00627E2B" w:rsidRDefault="008161B9" w:rsidP="00FD306F">
            <w:pPr>
              <w:pStyle w:val="Default"/>
              <w:numPr>
                <w:ilvl w:val="0"/>
                <w:numId w:val="10"/>
              </w:numPr>
              <w:tabs>
                <w:tab w:val="left" w:pos="300"/>
                <w:tab w:val="left" w:pos="360"/>
              </w:tabs>
              <w:spacing w:line="276" w:lineRule="auto"/>
              <w:ind w:left="0" w:right="-18" w:firstLine="0"/>
              <w:jc w:val="both"/>
              <w:rPr>
                <w:color w:val="auto"/>
                <w:sz w:val="22"/>
                <w:szCs w:val="22"/>
                <w:lang w:val="ro-RO"/>
              </w:rPr>
            </w:pPr>
            <w:r w:rsidRPr="00627E2B">
              <w:rPr>
                <w:color w:val="auto"/>
                <w:sz w:val="22"/>
                <w:szCs w:val="22"/>
                <w:lang w:val="ro-RO"/>
              </w:rPr>
              <w:t xml:space="preserve">micro-întreprinderi și întreprinderi non-agricole mici existente și nou înființate din spațiul rural </w:t>
            </w:r>
          </w:p>
          <w:p w:rsidR="008161B9" w:rsidRPr="00627E2B" w:rsidRDefault="008161B9" w:rsidP="00210EBA">
            <w:pPr>
              <w:pStyle w:val="Default"/>
              <w:tabs>
                <w:tab w:val="left" w:pos="360"/>
              </w:tabs>
              <w:spacing w:line="276" w:lineRule="auto"/>
              <w:ind w:right="-18"/>
              <w:jc w:val="both"/>
              <w:rPr>
                <w:b/>
                <w:sz w:val="22"/>
                <w:szCs w:val="22"/>
                <w:lang w:val="ro-RO"/>
              </w:rPr>
            </w:pPr>
            <w:r w:rsidRPr="00627E2B">
              <w:rPr>
                <w:sz w:val="22"/>
                <w:szCs w:val="22"/>
                <w:lang w:val="ro-RO"/>
              </w:rPr>
              <w:t xml:space="preserve">Beneficiari indirecţi: </w:t>
            </w:r>
          </w:p>
          <w:p w:rsidR="008161B9" w:rsidRPr="00627E2B" w:rsidRDefault="008161B9" w:rsidP="00FD306F">
            <w:pPr>
              <w:pStyle w:val="Default"/>
              <w:numPr>
                <w:ilvl w:val="0"/>
                <w:numId w:val="10"/>
              </w:numPr>
              <w:tabs>
                <w:tab w:val="left" w:pos="270"/>
                <w:tab w:val="left" w:pos="360"/>
              </w:tabs>
              <w:spacing w:line="276" w:lineRule="auto"/>
              <w:ind w:left="0" w:right="-18" w:firstLine="0"/>
              <w:jc w:val="both"/>
              <w:rPr>
                <w:b/>
                <w:color w:val="auto"/>
                <w:sz w:val="22"/>
                <w:szCs w:val="22"/>
                <w:lang w:val="ro-RO"/>
              </w:rPr>
            </w:pPr>
            <w:r w:rsidRPr="00627E2B">
              <w:rPr>
                <w:color w:val="auto"/>
                <w:sz w:val="22"/>
                <w:szCs w:val="22"/>
                <w:lang w:val="ro-RO"/>
              </w:rPr>
              <w:t>populația de pe teritoriul GAL TO.</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8161B9" w:rsidRPr="00627E2B" w:rsidRDefault="008161B9" w:rsidP="00FD306F">
            <w:pPr>
              <w:pStyle w:val="Default"/>
              <w:numPr>
                <w:ilvl w:val="0"/>
                <w:numId w:val="10"/>
              </w:numPr>
              <w:tabs>
                <w:tab w:val="left" w:pos="270"/>
                <w:tab w:val="left" w:pos="360"/>
              </w:tabs>
              <w:spacing w:line="276" w:lineRule="auto"/>
              <w:ind w:left="0" w:right="-18" w:firstLine="0"/>
              <w:jc w:val="both"/>
              <w:rPr>
                <w:color w:val="auto"/>
                <w:sz w:val="22"/>
                <w:szCs w:val="22"/>
                <w:lang w:val="ro-RO"/>
              </w:rPr>
            </w:pPr>
            <w:r w:rsidRPr="00627E2B">
              <w:rPr>
                <w:color w:val="auto"/>
                <w:sz w:val="22"/>
                <w:szCs w:val="22"/>
                <w:lang w:val="ro-RO"/>
              </w:rPr>
              <w:t>Rambursarea costurilor eligibile suportate și plătite efectiv.</w:t>
            </w:r>
          </w:p>
          <w:p w:rsidR="008161B9" w:rsidRPr="00627E2B" w:rsidRDefault="008161B9" w:rsidP="00FD306F">
            <w:pPr>
              <w:pStyle w:val="Default"/>
              <w:numPr>
                <w:ilvl w:val="0"/>
                <w:numId w:val="10"/>
              </w:numPr>
              <w:tabs>
                <w:tab w:val="left" w:pos="270"/>
                <w:tab w:val="left" w:pos="360"/>
              </w:tabs>
              <w:spacing w:line="276" w:lineRule="auto"/>
              <w:ind w:left="0" w:right="-18" w:firstLine="0"/>
              <w:jc w:val="both"/>
              <w:rPr>
                <w:rFonts w:cs="Times New Roman"/>
                <w:sz w:val="22"/>
                <w:szCs w:val="22"/>
                <w:lang w:val="ro-RO"/>
              </w:rPr>
            </w:pPr>
            <w:r w:rsidRPr="00627E2B">
              <w:rPr>
                <w:color w:val="auto"/>
                <w:sz w:val="22"/>
                <w:szCs w:val="22"/>
                <w:lang w:val="ro-RO"/>
              </w:rPr>
              <w:t>Plăți în avans, cu condiția constituirii unei garanții bancare corespunzătoare procentului de 100% din valoarea avansului, în conformitate cu art. 45 (4) și art. 63 ale R (UE) nr. 1305/2013.</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8161B9" w:rsidRPr="00627E2B" w:rsidRDefault="008161B9" w:rsidP="00210EBA">
            <w:pPr>
              <w:tabs>
                <w:tab w:val="left" w:pos="360"/>
              </w:tabs>
              <w:spacing w:line="276" w:lineRule="auto"/>
              <w:ind w:right="-18"/>
              <w:jc w:val="both"/>
              <w:rPr>
                <w:rFonts w:ascii="Trebuchet MS" w:eastAsia="Trebuchet MS" w:hAnsi="Trebuchet MS" w:cs="Trebuchet MS"/>
                <w:b/>
                <w:u w:val="single"/>
                <w:lang w:val="ro-RO"/>
              </w:rPr>
            </w:pPr>
            <w:r w:rsidRPr="00627E2B">
              <w:rPr>
                <w:rFonts w:ascii="Trebuchet MS" w:eastAsia="Trebuchet MS" w:hAnsi="Trebuchet MS" w:cs="Trebuchet MS"/>
                <w:b/>
                <w:u w:val="single"/>
                <w:lang w:val="ro-RO"/>
              </w:rPr>
              <w:t>Operațiuni eligibile:</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producerea produselor non-agricole;</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activități meșteșugărești, artizanat și alte activități tradiționale non-</w:t>
            </w:r>
            <w:r w:rsidRPr="00627E2B">
              <w:rPr>
                <w:rFonts w:ascii="Trebuchet MS" w:eastAsia="Trebuchet MS" w:hAnsi="Trebuchet MS" w:cs="Trebuchet MS"/>
                <w:lang w:val="ro-RO"/>
              </w:rPr>
              <w:lastRenderedPageBreak/>
              <w:t>agricole;</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infrastructură în unităţile de primire turistică de tip agro-turistic, proiecte de activități de agrement;</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producția de combustibil din biomasă (ex.: fabricare de peleți și brichete) în vederea comercializării.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Operațiuni neeligibile:</w:t>
            </w:r>
            <w:r w:rsidRPr="00627E2B">
              <w:rPr>
                <w:rFonts w:ascii="Trebuchet MS" w:eastAsia="Trebuchet MS" w:hAnsi="Trebuchet MS" w:cs="Trebuchet MS"/>
                <w:lang w:val="ro-RO"/>
              </w:rPr>
              <w:t xml:space="preserve"> </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Prestarea de servicii agricole; </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Procesarea și comercializarea produselor prevăzute în Anexa 1 din Tratat; </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hAnsi="Trebuchet MS"/>
                <w:lang w:val="ro-RO"/>
              </w:rPr>
            </w:pPr>
            <w:r w:rsidRPr="00627E2B">
              <w:rPr>
                <w:rFonts w:ascii="Trebuchet MS" w:eastAsia="Trebuchet MS" w:hAnsi="Trebuchet MS" w:cs="Trebuchet MS"/>
                <w:lang w:val="ro-RO"/>
              </w:rPr>
              <w:t>Producția de electricitate din biomasă ca și activitate economică</w:t>
            </w:r>
            <w:r w:rsidRPr="00627E2B">
              <w:rPr>
                <w:rFonts w:ascii="Trebuchet MS" w:hAnsi="Trebuchet M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b/>
                <w:u w:val="single"/>
                <w:lang w:val="ro-RO"/>
              </w:rPr>
            </w:pPr>
            <w:r w:rsidRPr="00627E2B">
              <w:rPr>
                <w:rFonts w:ascii="Trebuchet MS" w:eastAsia="Trebuchet MS" w:hAnsi="Trebuchet MS" w:cs="Trebuchet MS"/>
                <w:b/>
                <w:u w:val="single"/>
                <w:lang w:val="ro-RO"/>
              </w:rPr>
              <w:t>Cheltuieli neeligibile</w:t>
            </w:r>
          </w:p>
          <w:p w:rsidR="008161B9" w:rsidRPr="00627E2B" w:rsidRDefault="008161B9"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Cheltuieli specifice de înființare și funcționare a întreprinderilor (obținerea avizelor de funcționare, taxe de autorizare, salarii angajați, costuri administrative, etc.).</w:t>
            </w:r>
          </w:p>
          <w:p w:rsidR="008161B9" w:rsidRPr="00627E2B" w:rsidRDefault="008161B9"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Investiția trebuie să se încadreze în cel puțin unul din tipurile de activități sprijinite prin sub-măsură;</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Localizarea proiectului pentru care se solicită finanțare trebuie să fie în teritoriul GAL Tara Oltului;</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Solicitantul trebuie să demonstreze capacitatea de a asigura cofinanțarea investiției; </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Viabilitatea economică a investiției trebuie să fie demonstrată pe baza prezentării unei documentații tehnico-economice;</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Întreprinderea nu trebuie să fie în dificultate în conformitate cu Liniile directoare privind ajutorul de stat pentru salvarea şi restructurarea întreprinderilor în dificultate; </w:t>
            </w:r>
          </w:p>
          <w:p w:rsidR="008161B9" w:rsidRPr="00627E2B" w:rsidRDefault="008161B9" w:rsidP="00FD306F">
            <w:pPr>
              <w:pStyle w:val="ListParagraph"/>
              <w:widowControl w:val="0"/>
              <w:numPr>
                <w:ilvl w:val="0"/>
                <w:numId w:val="11"/>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Investiția va fi precedată de o evaluare a impactului preconizat asupra mediului și dacă aceasta poate avea efecte negative asupra mediului, în conformitate cu legislația în vigoare menționată în capitolul 8.1.</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8161B9" w:rsidRPr="00627E2B" w:rsidRDefault="008161B9" w:rsidP="00FD306F">
            <w:pPr>
              <w:pStyle w:val="ListParagraph"/>
              <w:widowControl w:val="0"/>
              <w:numPr>
                <w:ilvl w:val="0"/>
                <w:numId w:val="11"/>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8161B9" w:rsidRPr="00627E2B" w:rsidRDefault="008161B9" w:rsidP="00FD306F">
            <w:pPr>
              <w:pStyle w:val="ListParagraph"/>
              <w:widowControl w:val="0"/>
              <w:numPr>
                <w:ilvl w:val="0"/>
                <w:numId w:val="11"/>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ce vizează investiţii în agroturism (pensiuni agroturistice și/sau servicii de agrement).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9.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3462B2" w:rsidRPr="00800A98" w:rsidRDefault="008161B9" w:rsidP="003462B2">
            <w:pPr>
              <w:ind w:right="-18"/>
              <w:rPr>
                <w:rFonts w:ascii="Trebuchet MS" w:hAnsi="Trebuchet MS"/>
                <w:noProof/>
                <w:lang w:val="ro-RO"/>
              </w:rPr>
            </w:pPr>
            <w:r w:rsidRPr="00627E2B">
              <w:rPr>
                <w:rFonts w:ascii="Trebuchet MS" w:hAnsi="Trebuchet MS"/>
                <w:noProof/>
                <w:lang w:val="ro-RO"/>
              </w:rPr>
              <w:t xml:space="preserve">Sprijinul public nerambursabil va respecta prevederile R 1407/2013 cu privire la sprijinul de minimis și nu va depăși </w:t>
            </w:r>
            <w:r w:rsidR="003462B2" w:rsidRPr="00972110">
              <w:rPr>
                <w:rFonts w:ascii="Trebuchet MS" w:hAnsi="Trebuchet MS"/>
                <w:noProof/>
                <w:lang w:val="ro-RO"/>
              </w:rPr>
              <w:t>200.000 de e</w:t>
            </w:r>
            <w:r w:rsidR="003462B2">
              <w:rPr>
                <w:rFonts w:ascii="Trebuchet MS" w:hAnsi="Trebuchet MS"/>
                <w:noProof/>
                <w:lang w:val="ro-RO"/>
              </w:rPr>
              <w:t>uro/beneficiar (intreprindere unica )pe 3 ani fiscaliintreprindederea unica este definita conform art.2, alin.(2) din Regumanentul (UE)nr.1.407/2013</w:t>
            </w:r>
          </w:p>
          <w:p w:rsidR="008161B9" w:rsidRPr="00627E2B" w:rsidRDefault="003462B2" w:rsidP="003462B2">
            <w:pPr>
              <w:tabs>
                <w:tab w:val="left" w:pos="360"/>
              </w:tabs>
              <w:spacing w:line="276" w:lineRule="auto"/>
              <w:ind w:right="-18"/>
              <w:jc w:val="both"/>
              <w:rPr>
                <w:rFonts w:ascii="Trebuchet MS" w:hAnsi="Trebuchet MS"/>
                <w:noProof/>
                <w:lang w:val="ro-RO"/>
              </w:rPr>
            </w:pPr>
            <w:r w:rsidRPr="003D5D98">
              <w:rPr>
                <w:rFonts w:ascii="Trebuchet MS" w:hAnsi="Trebuchet MS" w:cs="Trebuchet MS"/>
              </w:rPr>
              <w:t xml:space="preserve">Valoarea alocată măsurii </w:t>
            </w:r>
            <w:proofErr w:type="gramStart"/>
            <w:r w:rsidRPr="003D5D98">
              <w:rPr>
                <w:rFonts w:ascii="Trebuchet MS" w:hAnsi="Trebuchet MS" w:cs="Trebuchet MS"/>
              </w:rPr>
              <w:t>este</w:t>
            </w:r>
            <w:r w:rsidRPr="006E23C6">
              <w:rPr>
                <w:rFonts w:ascii="Trebuchet MS" w:hAnsi="Trebuchet MS" w:cs="Trebuchet MS"/>
                <w:b/>
              </w:rPr>
              <w:t xml:space="preserve"> </w:t>
            </w:r>
            <w:r w:rsidR="00447050" w:rsidRPr="002A49BB">
              <w:rPr>
                <w:rFonts w:ascii="Trebuchet MS" w:hAnsi="Trebuchet MS" w:cs="Trebuchet MS"/>
              </w:rPr>
              <w:t xml:space="preserve"> </w:t>
            </w:r>
            <w:r w:rsidR="003B62B6" w:rsidRPr="002A49BB">
              <w:rPr>
                <w:rFonts w:ascii="Trebuchet MS" w:hAnsi="Trebuchet MS" w:cs="Trebuchet MS"/>
              </w:rPr>
              <w:t>299.628</w:t>
            </w:r>
            <w:proofErr w:type="gramEnd"/>
            <w:r w:rsidR="003B62B6" w:rsidRPr="002A49BB">
              <w:rPr>
                <w:rFonts w:ascii="Trebuchet MS" w:hAnsi="Trebuchet MS" w:cs="Trebuchet MS"/>
              </w:rPr>
              <w:t xml:space="preserve"> </w:t>
            </w:r>
            <w:r w:rsidR="00447050" w:rsidRPr="002A49BB">
              <w:rPr>
                <w:rFonts w:ascii="Trebuchet MS" w:hAnsi="Trebuchet MS" w:cs="Trebuchet MS"/>
              </w:rPr>
              <w:t xml:space="preserve">eur si </w:t>
            </w:r>
            <w:r w:rsidRPr="002A49BB">
              <w:rPr>
                <w:rFonts w:ascii="Trebuchet MS" w:hAnsi="Trebuchet MS" w:cs="Trebuchet MS"/>
              </w:rPr>
              <w:t xml:space="preserve">reprezintă  </w:t>
            </w:r>
            <w:r w:rsidR="006E23C6" w:rsidRPr="002A49BB">
              <w:rPr>
                <w:rFonts w:ascii="Trebuchet MS" w:hAnsi="Trebuchet MS" w:cs="Trebuchet MS"/>
              </w:rPr>
              <w:t xml:space="preserve">, 18,26 </w:t>
            </w:r>
            <w:r w:rsidRPr="002A49BB">
              <w:rPr>
                <w:rFonts w:ascii="Trebuchet MS" w:hAnsi="Trebuchet MS" w:cs="Trebuchet MS"/>
              </w:rPr>
              <w:t>% din valoarea SDL</w:t>
            </w:r>
            <w:r w:rsidR="008161B9" w:rsidRPr="002A49BB">
              <w:rPr>
                <w:rFonts w:ascii="Trebuchet MS" w:hAnsi="Trebuchet MS" w:cs="Trebuchet MS"/>
                <w:lang w:val="ro-RO"/>
              </w:rPr>
              <w:t xml:space="preserve">. </w:t>
            </w:r>
            <w:r w:rsidR="008161B9" w:rsidRPr="002A49BB">
              <w:rPr>
                <w:rFonts w:ascii="Trebuchet MS" w:hAnsi="Trebuchet MS"/>
                <w:noProof/>
                <w:lang w:val="ro-RO"/>
              </w:rPr>
              <w:t>La stabilirea ponderii</w:t>
            </w:r>
            <w:r w:rsidR="008161B9" w:rsidRPr="00627E2B">
              <w:rPr>
                <w:rFonts w:ascii="Trebuchet MS" w:hAnsi="Trebuchet MS"/>
                <w:noProof/>
                <w:lang w:val="ro-RO"/>
              </w:rPr>
              <w:t xml:space="preserve"> valorii alocate sprijinului s-a avut în vedere suma disponibila pentru toată strategia de dezvoltare locală şi numarul potenţialilor beneficiari care şi-au exprimat interesul pentru astfel de proiecte.</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8161B9" w:rsidRPr="00627E2B" w:rsidRDefault="008161B9" w:rsidP="00FD306F">
            <w:pPr>
              <w:pStyle w:val="ListParagraph"/>
              <w:widowControl w:val="0"/>
              <w:numPr>
                <w:ilvl w:val="0"/>
                <w:numId w:val="12"/>
              </w:numPr>
              <w:tabs>
                <w:tab w:val="left" w:pos="315"/>
                <w:tab w:val="left" w:pos="360"/>
              </w:tabs>
              <w:spacing w:line="276" w:lineRule="auto"/>
              <w:ind w:left="0" w:right="-18" w:firstLine="0"/>
              <w:jc w:val="both"/>
              <w:rPr>
                <w:rFonts w:ascii="Trebuchet MS" w:hAnsi="Trebuchet MS"/>
                <w:lang w:val="ro-RO"/>
              </w:rPr>
            </w:pPr>
            <w:r w:rsidRPr="00627E2B">
              <w:rPr>
                <w:rFonts w:ascii="Trebuchet MS" w:hAnsi="Trebuchet MS"/>
                <w:lang w:val="ro-RO"/>
              </w:rPr>
              <w:t xml:space="preserve">Locuri de muncă create - </w:t>
            </w:r>
            <w:r w:rsidR="0096568C">
              <w:rPr>
                <w:rFonts w:ascii="Trebuchet MS" w:hAnsi="Trebuchet MS"/>
                <w:lang w:val="ro-RO"/>
              </w:rPr>
              <w:t>5</w:t>
            </w:r>
          </w:p>
          <w:p w:rsidR="008161B9" w:rsidRPr="00627E2B" w:rsidRDefault="008161B9" w:rsidP="00210EBA">
            <w:pPr>
              <w:tabs>
                <w:tab w:val="left" w:pos="315"/>
                <w:tab w:val="left" w:pos="360"/>
              </w:tabs>
              <w:spacing w:line="276" w:lineRule="auto"/>
              <w:ind w:right="-18"/>
              <w:jc w:val="both"/>
              <w:rPr>
                <w:rFonts w:ascii="Trebuchet MS" w:hAnsi="Trebuchet MS"/>
                <w:lang w:val="ro-RO"/>
              </w:rPr>
            </w:pPr>
            <w:r w:rsidRPr="00627E2B">
              <w:rPr>
                <w:rFonts w:ascii="Trebuchet MS" w:hAnsi="Trebuchet MS"/>
                <w:lang w:val="ro-RO"/>
              </w:rPr>
              <w:t>Indicatori specifici</w:t>
            </w:r>
          </w:p>
          <w:p w:rsidR="008161B9" w:rsidRPr="00627E2B" w:rsidRDefault="008161B9" w:rsidP="00FD306F">
            <w:pPr>
              <w:pStyle w:val="ListParagraph"/>
              <w:widowControl w:val="0"/>
              <w:numPr>
                <w:ilvl w:val="0"/>
                <w:numId w:val="12"/>
              </w:numPr>
              <w:tabs>
                <w:tab w:val="left" w:pos="315"/>
                <w:tab w:val="left" w:pos="360"/>
              </w:tabs>
              <w:spacing w:line="276" w:lineRule="auto"/>
              <w:ind w:left="0" w:right="-18" w:firstLine="0"/>
              <w:jc w:val="both"/>
              <w:rPr>
                <w:rFonts w:ascii="Trebuchet MS" w:hAnsi="Trebuchet MS"/>
                <w:lang w:val="ro-RO"/>
              </w:rPr>
            </w:pPr>
            <w:r w:rsidRPr="00627E2B">
              <w:rPr>
                <w:rFonts w:ascii="Trebuchet MS" w:hAnsi="Trebuchet MS"/>
                <w:lang w:val="ro-RO"/>
              </w:rPr>
              <w:t>Număr Agropensiuni - 1</w:t>
            </w:r>
          </w:p>
          <w:p w:rsidR="008161B9" w:rsidRPr="00627E2B" w:rsidRDefault="008161B9" w:rsidP="00FD306F">
            <w:pPr>
              <w:pStyle w:val="ListParagraph"/>
              <w:widowControl w:val="0"/>
              <w:numPr>
                <w:ilvl w:val="0"/>
                <w:numId w:val="12"/>
              </w:numPr>
              <w:tabs>
                <w:tab w:val="left" w:pos="315"/>
                <w:tab w:val="left" w:pos="360"/>
              </w:tabs>
              <w:spacing w:line="276" w:lineRule="auto"/>
              <w:ind w:left="0" w:right="-18" w:firstLine="0"/>
              <w:jc w:val="both"/>
              <w:rPr>
                <w:rFonts w:ascii="Trebuchet MS" w:eastAsia="Trebuchet MS" w:hAnsi="Trebuchet MS" w:cs="Trebuchet MS"/>
                <w:b/>
                <w:lang w:val="ro-RO"/>
              </w:rPr>
            </w:pPr>
            <w:r w:rsidRPr="00627E2B">
              <w:rPr>
                <w:rFonts w:ascii="Trebuchet MS" w:hAnsi="Trebuchet MS"/>
                <w:lang w:val="ro-RO"/>
              </w:rPr>
              <w:t>Număr Servicii de agrement - 1</w:t>
            </w:r>
          </w:p>
        </w:tc>
      </w:tr>
    </w:tbl>
    <w:p w:rsidR="008E77A7" w:rsidRPr="00627E2B" w:rsidRDefault="008E77A7" w:rsidP="00210EBA">
      <w:pPr>
        <w:tabs>
          <w:tab w:val="left" w:pos="360"/>
        </w:tabs>
        <w:jc w:val="both"/>
        <w:rPr>
          <w:rFonts w:ascii="Trebuchet MS" w:hAnsi="Trebuchet MS" w:cs="Times New Roman"/>
          <w:b/>
          <w:bCs/>
          <w:color w:val="000000"/>
          <w:lang w:val="ro-RO"/>
        </w:rPr>
      </w:pPr>
    </w:p>
    <w:tbl>
      <w:tblPr>
        <w:tblStyle w:val="TableGrid"/>
        <w:tblW w:w="5000" w:type="pct"/>
        <w:tblLook w:val="04A0" w:firstRow="1" w:lastRow="0" w:firstColumn="1" w:lastColumn="0" w:noHBand="0" w:noVBand="1"/>
      </w:tblPr>
      <w:tblGrid>
        <w:gridCol w:w="9243"/>
      </w:tblGrid>
      <w:tr w:rsidR="009F7CEC" w:rsidRPr="00627E2B" w:rsidTr="00C7798F">
        <w:tc>
          <w:tcPr>
            <w:tcW w:w="5000" w:type="pct"/>
          </w:tcPr>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 xml:space="preserve">FIŞA MĂSURII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19/6B/1</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Facilitare și implicare locală prin Centru suport comunitar</w:t>
            </w:r>
          </w:p>
          <w:p w:rsidR="009F7CEC" w:rsidRPr="00627E2B" w:rsidRDefault="009F7CEC" w:rsidP="00210EBA">
            <w:pPr>
              <w:tabs>
                <w:tab w:val="left" w:pos="360"/>
              </w:tabs>
              <w:spacing w:line="276" w:lineRule="auto"/>
              <w:ind w:right="-18"/>
              <w:jc w:val="both"/>
              <w:rPr>
                <w:rFonts w:ascii="Trebuchet MS" w:eastAsia="Trebuchet MS" w:hAnsi="Trebuchet MS" w:cs="Trebuchet MS"/>
                <w:b/>
                <w:bCs/>
                <w:spacing w:val="-1"/>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Facilitare și implicare locală prin Centru suport comunitar</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19/6B/1</w:t>
            </w: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9F7CEC" w:rsidRPr="00627E2B" w:rsidRDefault="00637C2D" w:rsidP="00210EBA">
            <w:pPr>
              <w:tabs>
                <w:tab w:val="left" w:pos="360"/>
              </w:tabs>
              <w:spacing w:line="276" w:lineRule="auto"/>
              <w:ind w:right="-18"/>
              <w:jc w:val="both"/>
              <w:rPr>
                <w:rFonts w:ascii="Trebuchet MS" w:eastAsia="Trebuchet MS" w:hAnsi="Trebuchet MS" w:cs="Trebuchet MS"/>
                <w:lang w:val="ro-RO"/>
              </w:rPr>
            </w:pPr>
            <w:r>
              <w:rPr>
                <w:rFonts w:ascii="Trebuchet MS" w:eastAsia="Trebuchet MS" w:hAnsi="Trebuchet MS" w:cs="Trebuchet MS"/>
                <w:b/>
                <w:bCs/>
                <w:lang w:val="ro-RO"/>
              </w:rPr>
              <w:sym w:font="Wingdings" w:char="F06F"/>
            </w:r>
            <w:r w:rsidR="009F7CEC" w:rsidRPr="00627E2B">
              <w:rPr>
                <w:rFonts w:ascii="Trebuchet MS" w:eastAsia="Trebuchet MS" w:hAnsi="Trebuchet MS" w:cs="Trebuchet MS"/>
                <w:b/>
                <w:bCs/>
                <w:spacing w:val="-2"/>
                <w:lang w:val="ro-RO"/>
              </w:rPr>
              <w:t xml:space="preserve"> </w:t>
            </w:r>
            <w:r w:rsidR="009F7CEC" w:rsidRPr="00627E2B">
              <w:rPr>
                <w:rFonts w:ascii="Trebuchet MS" w:eastAsia="Trebuchet MS" w:hAnsi="Trebuchet MS" w:cs="Trebuchet MS"/>
                <w:b/>
                <w:bCs/>
                <w:lang w:val="ro-RO"/>
              </w:rPr>
              <w:t>S</w:t>
            </w:r>
            <w:r w:rsidR="009F7CEC" w:rsidRPr="00627E2B">
              <w:rPr>
                <w:rFonts w:ascii="Trebuchet MS" w:eastAsia="Trebuchet MS" w:hAnsi="Trebuchet MS" w:cs="Trebuchet MS"/>
                <w:b/>
                <w:bCs/>
                <w:spacing w:val="-1"/>
                <w:lang w:val="ro-RO"/>
              </w:rPr>
              <w:t>E</w:t>
            </w:r>
            <w:r w:rsidR="009F7CEC" w:rsidRPr="00627E2B">
              <w:rPr>
                <w:rFonts w:ascii="Trebuchet MS" w:eastAsia="Trebuchet MS" w:hAnsi="Trebuchet MS" w:cs="Trebuchet MS"/>
                <w:b/>
                <w:bCs/>
                <w:lang w:val="ro-RO"/>
              </w:rPr>
              <w:t>R</w:t>
            </w:r>
            <w:r w:rsidR="009F7CEC" w:rsidRPr="00627E2B">
              <w:rPr>
                <w:rFonts w:ascii="Trebuchet MS" w:eastAsia="Trebuchet MS" w:hAnsi="Trebuchet MS" w:cs="Trebuchet MS"/>
                <w:b/>
                <w:bCs/>
                <w:spacing w:val="-1"/>
                <w:lang w:val="ro-RO"/>
              </w:rPr>
              <w:t>V</w:t>
            </w:r>
            <w:r w:rsidR="009F7CEC" w:rsidRPr="00627E2B">
              <w:rPr>
                <w:rFonts w:ascii="Trebuchet MS" w:eastAsia="Trebuchet MS" w:hAnsi="Trebuchet MS" w:cs="Trebuchet MS"/>
                <w:b/>
                <w:bCs/>
                <w:spacing w:val="1"/>
                <w:lang w:val="ro-RO"/>
              </w:rPr>
              <w:t>I</w:t>
            </w:r>
            <w:r w:rsidR="009F7CEC" w:rsidRPr="00627E2B">
              <w:rPr>
                <w:rFonts w:ascii="Trebuchet MS" w:eastAsia="Trebuchet MS" w:hAnsi="Trebuchet MS" w:cs="Trebuchet MS"/>
                <w:b/>
                <w:bCs/>
                <w:spacing w:val="-1"/>
                <w:lang w:val="ro-RO"/>
              </w:rPr>
              <w:t>C</w:t>
            </w:r>
            <w:r w:rsidR="009F7CEC" w:rsidRPr="00627E2B">
              <w:rPr>
                <w:rFonts w:ascii="Trebuchet MS" w:eastAsia="Trebuchet MS" w:hAnsi="Trebuchet MS" w:cs="Trebuchet MS"/>
                <w:b/>
                <w:bCs/>
                <w:spacing w:val="1"/>
                <w:lang w:val="ro-RO"/>
              </w:rPr>
              <w:t>I</w:t>
            </w:r>
            <w:r w:rsidR="009F7CEC" w:rsidRPr="00627E2B">
              <w:rPr>
                <w:rFonts w:ascii="Trebuchet MS" w:eastAsia="Trebuchet MS" w:hAnsi="Trebuchet MS" w:cs="Trebuchet MS"/>
                <w:b/>
                <w:bCs/>
                <w:lang w:val="ro-RO"/>
              </w:rPr>
              <w:t>I</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9F7CEC" w:rsidRPr="00627E2B" w:rsidRDefault="009F7CEC"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9F7CEC" w:rsidRPr="00627E2B" w:rsidRDefault="009F7CEC" w:rsidP="00FD306F">
            <w:pPr>
              <w:pStyle w:val="ListParagraph"/>
              <w:widowControl w:val="0"/>
              <w:numPr>
                <w:ilvl w:val="0"/>
                <w:numId w:val="21"/>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diminuarea eșecului școlar și creșterea scuccesului școlar(participare la concursurile școlare) al elevilor de pe raza GAL TO,</w:t>
            </w:r>
          </w:p>
          <w:p w:rsidR="009F7CEC" w:rsidRPr="00627E2B" w:rsidRDefault="009F7CEC" w:rsidP="00FD306F">
            <w:pPr>
              <w:pStyle w:val="ListParagraph"/>
              <w:widowControl w:val="0"/>
              <w:numPr>
                <w:ilvl w:val="0"/>
                <w:numId w:val="21"/>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rezultate la examenele naționale sub media națională,</w:t>
            </w:r>
          </w:p>
          <w:p w:rsidR="009F7CEC" w:rsidRPr="00627E2B" w:rsidRDefault="009F7CEC" w:rsidP="00FD306F">
            <w:pPr>
              <w:pStyle w:val="ListParagraph"/>
              <w:widowControl w:val="0"/>
              <w:numPr>
                <w:ilvl w:val="0"/>
                <w:numId w:val="21"/>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 xml:space="preserve">nu toți elevii tranzitează în nivelul următor de învățământ(liceal, profesional) </w:t>
            </w:r>
          </w:p>
          <w:p w:rsidR="003B688B" w:rsidRPr="0017222C" w:rsidRDefault="003B688B" w:rsidP="00FD306F">
            <w:pPr>
              <w:pStyle w:val="Default"/>
              <w:numPr>
                <w:ilvl w:val="0"/>
                <w:numId w:val="21"/>
              </w:numPr>
              <w:spacing w:line="276" w:lineRule="auto"/>
              <w:rPr>
                <w:sz w:val="22"/>
                <w:szCs w:val="22"/>
              </w:rPr>
            </w:pPr>
            <w:r w:rsidRPr="0017222C">
              <w:rPr>
                <w:sz w:val="22"/>
                <w:szCs w:val="22"/>
              </w:rPr>
              <w:t>Servicii slabe oferite populației în scopul dezvoltării socio-economice a zonei</w:t>
            </w:r>
          </w:p>
          <w:p w:rsidR="003B688B" w:rsidRPr="0017222C" w:rsidRDefault="003B688B" w:rsidP="00FD306F">
            <w:pPr>
              <w:pStyle w:val="Default"/>
              <w:numPr>
                <w:ilvl w:val="0"/>
                <w:numId w:val="21"/>
              </w:numPr>
              <w:spacing w:line="276" w:lineRule="auto"/>
              <w:rPr>
                <w:sz w:val="22"/>
                <w:szCs w:val="22"/>
              </w:rPr>
            </w:pPr>
            <w:r w:rsidRPr="0017222C">
              <w:rPr>
                <w:sz w:val="22"/>
                <w:szCs w:val="22"/>
              </w:rPr>
              <w:t xml:space="preserve">Pondere crescută a populaţiei rurale aflată în risc de sărăcie sau de excluziune socială </w:t>
            </w:r>
          </w:p>
          <w:p w:rsidR="003B688B" w:rsidRPr="0017222C" w:rsidRDefault="003B688B" w:rsidP="00FD306F">
            <w:pPr>
              <w:pStyle w:val="Default"/>
              <w:numPr>
                <w:ilvl w:val="0"/>
                <w:numId w:val="21"/>
              </w:numPr>
              <w:spacing w:line="276" w:lineRule="auto"/>
              <w:rPr>
                <w:sz w:val="22"/>
                <w:szCs w:val="22"/>
              </w:rPr>
            </w:pPr>
            <w:r w:rsidRPr="0017222C">
              <w:rPr>
                <w:sz w:val="22"/>
                <w:szCs w:val="22"/>
              </w:rPr>
              <w:t>Existența persoanelor defavorizate social si economic (familii cu venituri reduse, incapabile sa-și gaseasca un loc de muncă, dezinteresate în oferirea de educație copiilor) în special familii de etnie rromă (Porumbacu de Jos)</w:t>
            </w:r>
          </w:p>
          <w:p w:rsidR="003B688B" w:rsidRPr="0017222C" w:rsidRDefault="003B688B" w:rsidP="00FD306F">
            <w:pPr>
              <w:pStyle w:val="Default"/>
              <w:numPr>
                <w:ilvl w:val="0"/>
                <w:numId w:val="21"/>
              </w:numPr>
              <w:spacing w:line="276" w:lineRule="auto"/>
              <w:rPr>
                <w:sz w:val="22"/>
                <w:szCs w:val="22"/>
              </w:rPr>
            </w:pPr>
            <w:r w:rsidRPr="0017222C">
              <w:rPr>
                <w:sz w:val="22"/>
                <w:szCs w:val="22"/>
              </w:rPr>
              <w:t>Copii aflați în situații de risc școlar (medii mici, rezultate slabe la examenele naționale) și rată foarte mica a succesului școlar(olimpiade, concursuri)</w:t>
            </w:r>
          </w:p>
          <w:p w:rsidR="003B688B" w:rsidRPr="0017222C" w:rsidRDefault="003B688B" w:rsidP="00FD306F">
            <w:pPr>
              <w:pStyle w:val="Default"/>
              <w:numPr>
                <w:ilvl w:val="0"/>
                <w:numId w:val="21"/>
              </w:numPr>
              <w:spacing w:line="276" w:lineRule="auto"/>
              <w:rPr>
                <w:sz w:val="22"/>
                <w:szCs w:val="22"/>
                <w:lang w:val="ro-RO"/>
              </w:rPr>
            </w:pPr>
            <w:r w:rsidRPr="0017222C">
              <w:rPr>
                <w:sz w:val="22"/>
                <w:szCs w:val="22"/>
              </w:rPr>
              <w:t>Accesibilitatea dificilă la programe de învățare adresate copiilor, atât celor aflați în siuații de risc cât și celor cu potențial în obținerea de performantă</w:t>
            </w:r>
          </w:p>
          <w:p w:rsidR="003B688B" w:rsidRPr="0017222C" w:rsidRDefault="003B688B" w:rsidP="00FD306F">
            <w:pPr>
              <w:pStyle w:val="Default"/>
              <w:numPr>
                <w:ilvl w:val="0"/>
                <w:numId w:val="21"/>
              </w:numPr>
              <w:spacing w:line="276" w:lineRule="auto"/>
              <w:rPr>
                <w:sz w:val="22"/>
                <w:szCs w:val="22"/>
                <w:lang w:val="ro-RO"/>
              </w:rPr>
            </w:pPr>
            <w:r w:rsidRPr="0017222C">
              <w:rPr>
                <w:sz w:val="22"/>
                <w:szCs w:val="22"/>
              </w:rPr>
              <w:t>Lipsa infrastructurii și a serviciilor de tip after-school pentru elevi</w:t>
            </w:r>
          </w:p>
          <w:p w:rsidR="003B688B" w:rsidRDefault="003B688B" w:rsidP="00210EBA">
            <w:pPr>
              <w:tabs>
                <w:tab w:val="left" w:pos="360"/>
              </w:tabs>
              <w:spacing w:line="276" w:lineRule="auto"/>
              <w:ind w:right="-18"/>
              <w:jc w:val="both"/>
              <w:rPr>
                <w:rFonts w:ascii="Trebuchet MS" w:hAnsi="Trebuchet MS"/>
                <w:lang w:val="ro-RO"/>
              </w:rPr>
            </w:pPr>
          </w:p>
          <w:p w:rsidR="009F7CEC" w:rsidRPr="00627E2B" w:rsidRDefault="009F7CEC"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3B688B" w:rsidRPr="00F5727C" w:rsidRDefault="003B688B" w:rsidP="003B688B">
            <w:pPr>
              <w:spacing w:before="120" w:after="120"/>
              <w:jc w:val="both"/>
              <w:rPr>
                <w:rFonts w:ascii="Trebuchet MS" w:hAnsi="Trebuchet MS"/>
                <w:lang w:val="ro-RO"/>
              </w:rPr>
            </w:pPr>
            <w:r w:rsidRPr="00F5727C">
              <w:rPr>
                <w:rFonts w:ascii="Trebuchet MS" w:hAnsi="Trebuchet MS"/>
                <w:lang w:val="ro-RO"/>
              </w:rPr>
              <w:t>Toate acestea vor fi</w:t>
            </w:r>
            <w:r w:rsidR="005A621D">
              <w:rPr>
                <w:rFonts w:ascii="Trebuchet MS" w:hAnsi="Trebuchet MS"/>
                <w:lang w:val="ro-RO"/>
              </w:rPr>
              <w:t xml:space="preserve"> realizate prin sprijinirea unor entități juridice care vor</w:t>
            </w:r>
            <w:r w:rsidRPr="00F5727C">
              <w:rPr>
                <w:rFonts w:ascii="Trebuchet MS" w:hAnsi="Trebuchet MS"/>
                <w:lang w:val="ro-RO"/>
              </w:rPr>
              <w:t xml:space="preserve"> înființa și operaționaliza </w:t>
            </w:r>
            <w:r w:rsidR="005A621D">
              <w:rPr>
                <w:rFonts w:ascii="Trebuchet MS" w:hAnsi="Trebuchet MS"/>
                <w:lang w:val="ro-RO"/>
              </w:rPr>
              <w:t xml:space="preserve">câte </w:t>
            </w:r>
            <w:r w:rsidRPr="00F5727C">
              <w:rPr>
                <w:rFonts w:ascii="Trebuchet MS" w:hAnsi="Trebuchet MS"/>
                <w:lang w:val="ro-RO"/>
              </w:rPr>
              <w:t>un Centru suport comunitar care prin resursele financiare alocate și resursele umane angajate, va putea să dezvolte activități combinate din domenii precum: furnizarea de servicii (sociale/ medicale/ medico-sociale), educație (educația timpurie de nivel antepreșcolar și preșcolar, învățământ primar și secundar, inclusiv a doua șansă şi reducerea părăsirii timpurii a școlii), ocupare, măsuri în  domeniul asistenței juridice pentru reglementarea actelor de identitate, de proprietate, de stare civilă (acolo unde este cazul), de obținere a drepturilor de asistență socială,  măsuri în domeniul combaterii discriminării sau a segregării , locuire,.</w:t>
            </w:r>
          </w:p>
          <w:p w:rsidR="003B688B" w:rsidRDefault="003B688B" w:rsidP="00210EBA">
            <w:pPr>
              <w:tabs>
                <w:tab w:val="left" w:pos="360"/>
              </w:tabs>
              <w:spacing w:line="276" w:lineRule="auto"/>
              <w:ind w:right="-18"/>
              <w:jc w:val="both"/>
              <w:rPr>
                <w:rFonts w:ascii="Trebuchet MS" w:eastAsia="Trebuchet MS" w:hAnsi="Trebuchet MS" w:cs="Trebuchet MS"/>
                <w:lang w:val="ro-RO"/>
              </w:rPr>
            </w:pPr>
          </w:p>
          <w:p w:rsidR="00672838" w:rsidRPr="00627E2B" w:rsidRDefault="00672838" w:rsidP="00672838">
            <w:pPr>
              <w:tabs>
                <w:tab w:val="left" w:pos="360"/>
              </w:tabs>
              <w:ind w:right="-18"/>
              <w:jc w:val="both"/>
              <w:rPr>
                <w:rFonts w:ascii="Trebuchet MS" w:eastAsia="Trebuchet MS" w:hAnsi="Trebuchet MS" w:cs="Trebuchet MS"/>
              </w:rPr>
            </w:pPr>
            <w:proofErr w:type="gramStart"/>
            <w:r w:rsidRPr="00627E2B">
              <w:rPr>
                <w:rFonts w:ascii="Trebuchet MS" w:eastAsia="Trebuchet MS" w:hAnsi="Trebuchet MS" w:cs="Trebuchet MS"/>
              </w:rPr>
              <w:t>Ob</w:t>
            </w:r>
            <w:r w:rsidRPr="00627E2B">
              <w:rPr>
                <w:rFonts w:ascii="Trebuchet MS" w:eastAsia="Trebuchet MS" w:hAnsi="Trebuchet MS" w:cs="Trebuchet MS"/>
                <w:spacing w:val="-1"/>
              </w:rPr>
              <w:t>i</w:t>
            </w:r>
            <w:r w:rsidRPr="00627E2B">
              <w:rPr>
                <w:rFonts w:ascii="Trebuchet MS" w:eastAsia="Trebuchet MS" w:hAnsi="Trebuchet MS" w:cs="Trebuchet MS"/>
              </w:rPr>
              <w:t>ec</w:t>
            </w:r>
            <w:r w:rsidRPr="00627E2B">
              <w:rPr>
                <w:rFonts w:ascii="Trebuchet MS" w:eastAsia="Trebuchet MS" w:hAnsi="Trebuchet MS" w:cs="Trebuchet MS"/>
                <w:spacing w:val="-1"/>
              </w:rPr>
              <w:t>t</w:t>
            </w:r>
            <w:r w:rsidRPr="00627E2B">
              <w:rPr>
                <w:rFonts w:ascii="Trebuchet MS" w:eastAsia="Trebuchet MS" w:hAnsi="Trebuchet MS" w:cs="Trebuchet MS"/>
              </w:rPr>
              <w:t>i</w:t>
            </w:r>
            <w:r w:rsidRPr="00627E2B">
              <w:rPr>
                <w:rFonts w:ascii="Trebuchet MS" w:eastAsia="Trebuchet MS" w:hAnsi="Trebuchet MS" w:cs="Trebuchet MS"/>
                <w:spacing w:val="-1"/>
              </w:rPr>
              <w:t>v</w:t>
            </w:r>
            <w:r w:rsidRPr="00627E2B">
              <w:rPr>
                <w:rFonts w:ascii="Trebuchet MS" w:eastAsia="Trebuchet MS" w:hAnsi="Trebuchet MS" w:cs="Trebuchet MS"/>
              </w:rPr>
              <w:t>(</w:t>
            </w:r>
            <w:proofErr w:type="gramEnd"/>
            <w:r w:rsidRPr="00627E2B">
              <w:rPr>
                <w:rFonts w:ascii="Trebuchet MS" w:eastAsia="Trebuchet MS" w:hAnsi="Trebuchet MS" w:cs="Trebuchet MS"/>
              </w:rPr>
              <w:t>e)</w:t>
            </w:r>
            <w:r w:rsidRPr="00627E2B">
              <w:rPr>
                <w:rFonts w:ascii="Trebuchet MS" w:eastAsia="Trebuchet MS" w:hAnsi="Trebuchet MS" w:cs="Trebuchet MS"/>
                <w:spacing w:val="59"/>
              </w:rPr>
              <w:t xml:space="preserve"> </w:t>
            </w:r>
            <w:r w:rsidRPr="00627E2B">
              <w:rPr>
                <w:rFonts w:ascii="Trebuchet MS" w:eastAsia="Trebuchet MS" w:hAnsi="Trebuchet MS" w:cs="Trebuchet MS"/>
              </w:rPr>
              <w:t>de</w:t>
            </w:r>
            <w:r w:rsidRPr="00627E2B">
              <w:rPr>
                <w:rFonts w:ascii="Trebuchet MS" w:eastAsia="Trebuchet MS" w:hAnsi="Trebuchet MS" w:cs="Trebuchet MS"/>
                <w:spacing w:val="55"/>
              </w:rPr>
              <w:t xml:space="preserve"> </w:t>
            </w:r>
            <w:r w:rsidRPr="00627E2B">
              <w:rPr>
                <w:rFonts w:ascii="Trebuchet MS" w:eastAsia="Trebuchet MS" w:hAnsi="Trebuchet MS" w:cs="Trebuchet MS"/>
              </w:rPr>
              <w:t>d</w:t>
            </w:r>
            <w:r w:rsidRPr="00627E2B">
              <w:rPr>
                <w:rFonts w:ascii="Trebuchet MS" w:eastAsia="Trebuchet MS" w:hAnsi="Trebuchet MS" w:cs="Trebuchet MS"/>
                <w:spacing w:val="-1"/>
              </w:rPr>
              <w:t>e</w:t>
            </w:r>
            <w:r w:rsidRPr="00627E2B">
              <w:rPr>
                <w:rFonts w:ascii="Trebuchet MS" w:eastAsia="Trebuchet MS" w:hAnsi="Trebuchet MS" w:cs="Trebuchet MS"/>
              </w:rPr>
              <w:t>zv</w:t>
            </w:r>
            <w:r w:rsidRPr="00627E2B">
              <w:rPr>
                <w:rFonts w:ascii="Trebuchet MS" w:eastAsia="Trebuchet MS" w:hAnsi="Trebuchet MS" w:cs="Trebuchet MS"/>
                <w:spacing w:val="-1"/>
              </w:rPr>
              <w:t>o</w:t>
            </w:r>
            <w:r w:rsidRPr="00627E2B">
              <w:rPr>
                <w:rFonts w:ascii="Trebuchet MS" w:eastAsia="Trebuchet MS" w:hAnsi="Trebuchet MS" w:cs="Trebuchet MS"/>
              </w:rPr>
              <w:t>l</w:t>
            </w:r>
            <w:r w:rsidRPr="00627E2B">
              <w:rPr>
                <w:rFonts w:ascii="Trebuchet MS" w:eastAsia="Trebuchet MS" w:hAnsi="Trebuchet MS" w:cs="Trebuchet MS"/>
                <w:spacing w:val="-1"/>
              </w:rPr>
              <w:t>ta</w:t>
            </w:r>
            <w:r w:rsidRPr="00627E2B">
              <w:rPr>
                <w:rFonts w:ascii="Trebuchet MS" w:eastAsia="Trebuchet MS" w:hAnsi="Trebuchet MS" w:cs="Trebuchet MS"/>
              </w:rPr>
              <w:t>re</w:t>
            </w:r>
            <w:r w:rsidRPr="00627E2B">
              <w:rPr>
                <w:rFonts w:ascii="Trebuchet MS" w:eastAsia="Trebuchet MS" w:hAnsi="Trebuchet MS" w:cs="Trebuchet MS"/>
                <w:spacing w:val="58"/>
              </w:rPr>
              <w:t xml:space="preserve"> </w:t>
            </w:r>
            <w:r w:rsidRPr="00627E2B">
              <w:rPr>
                <w:rFonts w:ascii="Trebuchet MS" w:eastAsia="Trebuchet MS" w:hAnsi="Trebuchet MS" w:cs="Trebuchet MS"/>
              </w:rPr>
              <w:t xml:space="preserve">rurală  </w:t>
            </w:r>
            <w:r w:rsidRPr="00627E2B">
              <w:rPr>
                <w:rFonts w:ascii="Trebuchet MS" w:eastAsia="Trebuchet MS" w:hAnsi="Trebuchet MS" w:cs="Trebuchet MS"/>
                <w:b/>
                <w:u w:val="single" w:color="000000"/>
              </w:rPr>
              <w:t>c)</w:t>
            </w:r>
            <w:r w:rsidRPr="00627E2B">
              <w:rPr>
                <w:rFonts w:ascii="Trebuchet MS" w:eastAsia="Trebuchet MS" w:hAnsi="Trebuchet MS" w:cs="Trebuchet MS"/>
                <w:b/>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rPr>
              <w:t>.</w:t>
            </w:r>
          </w:p>
          <w:p w:rsidR="003B688B" w:rsidRDefault="003B688B" w:rsidP="00210EBA">
            <w:pPr>
              <w:tabs>
                <w:tab w:val="left" w:pos="360"/>
              </w:tabs>
              <w:spacing w:line="276" w:lineRule="auto"/>
              <w:ind w:right="-18"/>
              <w:jc w:val="both"/>
              <w:rPr>
                <w:rFonts w:ascii="Trebuchet MS" w:eastAsia="Trebuchet MS" w:hAnsi="Trebuchet MS" w:cs="Trebuchet M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19/6B/1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b/>
                <w:lang w:val="ro-RO"/>
              </w:rPr>
              <w:t xml:space="preserve">OS.3. Îmbunătăţirea incluziunii socio-educaționale și crearea premiselor de dezvoltare economică prin oferirea de sprijin </w:t>
            </w:r>
            <w:r w:rsidRPr="00627E2B">
              <w:rPr>
                <w:rFonts w:ascii="Trebuchet MS" w:eastAsia="Trebuchet MS" w:hAnsi="Trebuchet MS" w:cs="Trebuchet MS"/>
                <w:b/>
                <w:lang w:val="ro-RO"/>
              </w:rPr>
              <w:lastRenderedPageBreak/>
              <w:t>finaciar pentru înființarea unui Centru suport comunitar.</w:t>
            </w:r>
          </w:p>
          <w:p w:rsidR="009F7CEC" w:rsidRPr="00627E2B" w:rsidRDefault="009F7CEC"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 20</w:t>
            </w:r>
            <w:r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 xml:space="preserve"> 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w:t>
            </w:r>
          </w:p>
          <w:p w:rsidR="009F7CEC" w:rsidRPr="00627E2B" w:rsidRDefault="009F7CEC" w:rsidP="00210EBA">
            <w:pPr>
              <w:tabs>
                <w:tab w:val="left" w:pos="360"/>
              </w:tabs>
              <w:spacing w:line="276" w:lineRule="auto"/>
              <w:ind w:right="-18"/>
              <w:jc w:val="both"/>
              <w:rPr>
                <w:rFonts w:ascii="Trebuchet MS" w:hAnsi="Trebuchet MS"/>
                <w:b/>
                <w:iCs/>
                <w:u w:val="single"/>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6B Încurajarea dezvoltării locale în zonele rurale.</w:t>
            </w:r>
          </w:p>
          <w:p w:rsidR="009F7CEC" w:rsidRPr="00627E2B" w:rsidRDefault="009F7CEC"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ie</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lang w:val="ro-RO"/>
              </w:rPr>
              <w:t>la</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 (</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 nr.</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19/3A/1 și 19/6B/2 prin beneficiarii direcți (comunele, ADI, ONG) dar și cu celelalte măsuri prin beneficiarii indirecți (fermierii – Măsura 19/2B/1, investitorii – Măsurile 19/6A/1, 19/6A/2).</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1"/>
                <w:lang w:val="ro-RO"/>
              </w:rPr>
              <w:t>e</w:t>
            </w:r>
            <w:r w:rsidRPr="00627E2B">
              <w:rPr>
                <w:rFonts w:ascii="Trebuchet MS" w:eastAsia="Trebuchet MS" w:hAnsi="Trebuchet MS" w:cs="Trebuchet MS"/>
                <w:b/>
                <w:lang w:val="ro-RO"/>
              </w:rPr>
              <w:t xml:space="preserve">rgia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 a</w:t>
            </w:r>
            <w:r w:rsidRPr="00627E2B">
              <w:rPr>
                <w:rFonts w:ascii="Trebuchet MS" w:eastAsia="Trebuchet MS" w:hAnsi="Trebuchet MS" w:cs="Trebuchet MS"/>
                <w:b/>
                <w:spacing w:val="-1"/>
                <w:lang w:val="ro-RO"/>
              </w:rPr>
              <w:t>lt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spacing w:val="-3"/>
                <w:lang w:val="ro-RO"/>
              </w:rPr>
              <w:t>d</w:t>
            </w:r>
            <w:r w:rsidRPr="00627E2B">
              <w:rPr>
                <w:rFonts w:ascii="Trebuchet MS" w:eastAsia="Trebuchet MS" w:hAnsi="Trebuchet MS" w:cs="Trebuchet MS"/>
                <w:b/>
                <w:lang w:val="ro-RO"/>
              </w:rPr>
              <w:t>in 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spacing w:val="1"/>
                <w:lang w:val="ro-RO"/>
              </w:rPr>
              <w:t>: Măsura este sinergică cu Măsurile 19/6A/1, 19/6A/2, 19/6B/2 – toate acestea răspunzând priorității nr. 6</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p>
          <w:p w:rsidR="003B688B" w:rsidRDefault="003B688B" w:rsidP="00210EBA">
            <w:pPr>
              <w:tabs>
                <w:tab w:val="left" w:pos="360"/>
              </w:tabs>
              <w:spacing w:line="276" w:lineRule="auto"/>
              <w:ind w:right="-18"/>
              <w:jc w:val="both"/>
              <w:rPr>
                <w:rFonts w:ascii="Trebuchet MS" w:hAnsi="Trebuchet MS"/>
                <w:lang w:val="ro-RO"/>
              </w:rPr>
            </w:pPr>
          </w:p>
          <w:p w:rsidR="003B688B" w:rsidRPr="002A49BB" w:rsidRDefault="003B688B" w:rsidP="002A49BB">
            <w:pPr>
              <w:tabs>
                <w:tab w:val="left" w:pos="360"/>
              </w:tabs>
              <w:spacing w:line="276" w:lineRule="auto"/>
              <w:ind w:right="-18"/>
              <w:jc w:val="both"/>
              <w:rPr>
                <w:rFonts w:ascii="Trebuchet MS" w:eastAsia="Trebuchet MS" w:hAnsi="Trebuchet MS" w:cs="Trebuchet MS"/>
                <w:lang w:val="ro-RO"/>
              </w:rPr>
            </w:pPr>
            <w:r w:rsidRPr="002A49BB">
              <w:rPr>
                <w:rFonts w:ascii="Trebuchet MS" w:eastAsia="Trebuchet MS" w:hAnsi="Trebuchet MS" w:cs="Trebuchet MS"/>
                <w:lang w:val="ro-RO"/>
              </w:rPr>
              <w:t>Necesitatea înființării Centrelor suport comunitare s-a conturat din analiza diagnostic a zonei GAL TO și este punctată în analiza SWOT, respectiv în cadrul punctului 1 din prezenta fișă prin prezentarea tuturor aspectelor identificate.</w:t>
            </w:r>
          </w:p>
          <w:p w:rsidR="003B688B" w:rsidRPr="002A49BB" w:rsidRDefault="003B688B" w:rsidP="002A49BB">
            <w:pPr>
              <w:tabs>
                <w:tab w:val="left" w:pos="360"/>
              </w:tabs>
              <w:spacing w:line="276" w:lineRule="auto"/>
              <w:ind w:right="-18"/>
              <w:jc w:val="both"/>
              <w:rPr>
                <w:rFonts w:ascii="Trebuchet MS" w:eastAsia="Trebuchet MS" w:hAnsi="Trebuchet MS" w:cs="Trebuchet MS"/>
                <w:lang w:val="ro-RO"/>
              </w:rPr>
            </w:pPr>
            <w:r w:rsidRPr="002A49BB">
              <w:rPr>
                <w:rFonts w:ascii="Trebuchet MS" w:eastAsia="Trebuchet MS" w:hAnsi="Trebuchet MS" w:cs="Trebuchet MS"/>
                <w:lang w:val="ro-RO"/>
              </w:rPr>
              <w:t xml:space="preserve">Aceste aspecte se pot ameliora prin oferirea de către </w:t>
            </w:r>
            <w:r w:rsidR="005A621D" w:rsidRPr="002A49BB">
              <w:rPr>
                <w:rFonts w:ascii="Trebuchet MS" w:eastAsia="Trebuchet MS" w:hAnsi="Trebuchet MS" w:cs="Trebuchet MS"/>
                <w:lang w:val="ro-RO"/>
              </w:rPr>
              <w:t xml:space="preserve">fiecare </w:t>
            </w:r>
            <w:r w:rsidRPr="002A49BB">
              <w:rPr>
                <w:rFonts w:ascii="Trebuchet MS" w:eastAsia="Trebuchet MS" w:hAnsi="Trebuchet MS" w:cs="Trebuchet MS"/>
                <w:lang w:val="ro-RO"/>
              </w:rPr>
              <w:t xml:space="preserve">Centru suport comunitar de servicii integrate pentru copii, tineri, adulți/părinți etc (ex. măsuri active de ocupare, formare profesională, măsuri de inserție socio-profesională, servicii - sociale/medicale, /medico-socio-educaționale- consiliere psihologică etc). </w:t>
            </w:r>
          </w:p>
          <w:p w:rsidR="003B688B" w:rsidRPr="002A49BB" w:rsidRDefault="003B688B" w:rsidP="002A49BB">
            <w:pPr>
              <w:tabs>
                <w:tab w:val="left" w:pos="360"/>
              </w:tabs>
              <w:spacing w:line="276" w:lineRule="auto"/>
              <w:ind w:right="-18"/>
              <w:jc w:val="both"/>
              <w:rPr>
                <w:rFonts w:ascii="Trebuchet MS" w:eastAsia="Trebuchet MS" w:hAnsi="Trebuchet MS" w:cs="Trebuchet MS"/>
                <w:lang w:val="ro-RO"/>
              </w:rPr>
            </w:pPr>
            <w:r w:rsidRPr="002A49BB">
              <w:rPr>
                <w:rFonts w:ascii="Trebuchet MS" w:eastAsia="Trebuchet MS" w:hAnsi="Trebuchet MS" w:cs="Trebuchet MS"/>
                <w:lang w:val="ro-RO"/>
              </w:rPr>
              <w:t>Astfel, prin</w:t>
            </w:r>
            <w:r w:rsidR="005A621D" w:rsidRPr="002A49BB">
              <w:rPr>
                <w:rFonts w:ascii="Trebuchet MS" w:eastAsia="Trebuchet MS" w:hAnsi="Trebuchet MS" w:cs="Trebuchet MS"/>
                <w:lang w:val="ro-RO"/>
              </w:rPr>
              <w:t xml:space="preserve"> fiecare Centru</w:t>
            </w:r>
            <w:r w:rsidRPr="002A49BB">
              <w:rPr>
                <w:rFonts w:ascii="Trebuchet MS" w:eastAsia="Trebuchet MS" w:hAnsi="Trebuchet MS" w:cs="Trebuchet MS"/>
                <w:lang w:val="ro-RO"/>
              </w:rPr>
              <w:t xml:space="preserve"> suport comunitar se va asigura sprijin pentru creșterea accesului și participării la educație: educația timpurie (de nivel ante-preșcolar și preșcolar), învățământ primar și secundar, inclusiv a doua șansă şi reducerea părăsirii timpurii a școlii), sprijin pentru accesul și/sau menținerea pe piața muncii și nu în ultimul rând sprijinirea/susținerea antreprenoriatului în cadrul comunității.</w:t>
            </w:r>
          </w:p>
          <w:p w:rsidR="003B688B" w:rsidRPr="002A49BB" w:rsidRDefault="003B688B" w:rsidP="00210EBA">
            <w:pPr>
              <w:tabs>
                <w:tab w:val="left" w:pos="360"/>
              </w:tabs>
              <w:spacing w:line="276" w:lineRule="auto"/>
              <w:ind w:right="-18"/>
              <w:jc w:val="both"/>
              <w:rPr>
                <w:rFonts w:ascii="Trebuchet MS" w:eastAsia="Trebuchet MS" w:hAnsi="Trebuchet MS" w:cs="Trebuchet MS"/>
                <w:lang w:val="ro-RO"/>
              </w:rPr>
            </w:pPr>
          </w:p>
          <w:p w:rsidR="009F7CEC" w:rsidRPr="002A49BB" w:rsidRDefault="009F7CEC" w:rsidP="00210EBA">
            <w:pPr>
              <w:tabs>
                <w:tab w:val="left" w:pos="360"/>
              </w:tabs>
              <w:spacing w:line="276" w:lineRule="auto"/>
              <w:ind w:right="-18"/>
              <w:jc w:val="both"/>
              <w:rPr>
                <w:rFonts w:ascii="Trebuchet MS" w:eastAsia="Trebuchet MS" w:hAnsi="Trebuchet MS" w:cs="Trebuchet MS"/>
                <w:lang w:val="ro-RO"/>
              </w:rPr>
            </w:pPr>
            <w:r w:rsidRPr="002A49BB">
              <w:rPr>
                <w:rFonts w:ascii="Trebuchet MS" w:eastAsia="Trebuchet MS" w:hAnsi="Trebuchet MS" w:cs="Trebuchet MS"/>
                <w:lang w:val="ro-RO"/>
              </w:rPr>
              <w:t>Tot ca și punct slab a fost relevat eșecul/succesul școlar al elevilor din școlile din zona GAL TO, numărul mare de copii cu medii mici la învățătură, respectiv numărul mic de elevi cu rezultate la concursurile școlare denotă o nevoie de dezvoltare a unor programe care să atenueze aceste aspecte. Programele se vor concepe și se vor aplica atât în centrul suport cât și în localitățile de domiciliu ale elevilor în cauză.</w:t>
            </w:r>
          </w:p>
          <w:p w:rsidR="003B688B" w:rsidRDefault="003B688B" w:rsidP="00210EBA">
            <w:pPr>
              <w:tabs>
                <w:tab w:val="left" w:pos="360"/>
              </w:tabs>
              <w:spacing w:line="276" w:lineRule="auto"/>
              <w:ind w:right="-18"/>
              <w:jc w:val="both"/>
              <w:rPr>
                <w:rFonts w:ascii="Trebuchet MS" w:eastAsia="Trebuchet MS" w:hAnsi="Trebuchet MS" w:cs="Trebuchet M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g</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a acestei măsuri</w:t>
            </w:r>
            <w:r w:rsidRPr="00627E2B">
              <w:rPr>
                <w:rFonts w:ascii="Trebuchet MS" w:eastAsia="Trebuchet MS" w:hAnsi="Trebuchet MS" w:cs="Trebuchet MS"/>
                <w:spacing w:val="1"/>
                <w:lang w:val="ro-RO"/>
              </w:rPr>
              <w:t xml:space="preserve"> este </w:t>
            </w:r>
            <w:r w:rsidRPr="00627E2B">
              <w:rPr>
                <w:rFonts w:ascii="Trebuchet MS" w:eastAsia="Trebuchet MS" w:hAnsi="Trebuchet MS" w:cs="Trebuchet MS"/>
                <w:lang w:val="ro-RO"/>
              </w:rPr>
              <w:t>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de</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erul</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w:t>
            </w:r>
            <w:r w:rsidRPr="00627E2B">
              <w:rPr>
                <w:rFonts w:ascii="Trebuchet MS" w:eastAsia="Trebuchet MS" w:hAnsi="Trebuchet MS" w:cs="Trebuchet MS"/>
                <w:lang w:val="ro-RO"/>
              </w:rPr>
              <w:t>r</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(prin s</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iile 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atoa</w:t>
            </w:r>
            <w:r w:rsidRPr="00627E2B">
              <w:rPr>
                <w:rFonts w:ascii="Trebuchet MS" w:eastAsia="Trebuchet MS" w:hAnsi="Trebuchet MS" w:cs="Trebuchet MS"/>
                <w:lang w:val="ro-RO"/>
              </w:rPr>
              <w:t>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e ex</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w:t>
            </w:r>
            <w:r w:rsidR="003B688B">
              <w:rPr>
                <w:rFonts w:ascii="Trebuchet MS" w:eastAsia="Trebuchet MS" w:hAnsi="Trebuchet MS" w:cs="Trebuchet MS"/>
                <w:lang w:val="ro-RO"/>
              </w:rPr>
              <w:t xml:space="preserve"> furnizarea de servicii sociale</w:t>
            </w:r>
            <w:r w:rsidRPr="00627E2B">
              <w:rPr>
                <w:rFonts w:ascii="Trebuchet MS" w:eastAsia="Trebuchet MS" w:hAnsi="Trebuchet MS" w:cs="Trebuchet MS"/>
                <w:lang w:val="ro-RO"/>
              </w:rPr>
              <w:t xml:space="preserve">, suport educațional fix - în Centrul suport și mobil – echipe mobile care se deplasează în școlile din localitățile de pe raza GAL TO precum și oferirea </w:t>
            </w:r>
            <w:r w:rsidR="003B688B">
              <w:rPr>
                <w:rFonts w:ascii="Trebuchet MS" w:eastAsia="Trebuchet MS" w:hAnsi="Trebuchet MS" w:cs="Trebuchet MS"/>
                <w:spacing w:val="1"/>
                <w:lang w:val="ro-RO"/>
              </w:rPr>
              <w:t xml:space="preserve"> </w:t>
            </w:r>
            <w:r w:rsidR="003B688B">
              <w:rPr>
                <w:rFonts w:ascii="Trebuchet MS" w:eastAsia="Trebuchet MS" w:hAnsi="Trebuchet MS" w:cs="Trebuchet MS"/>
                <w:lang w:val="ro-RO"/>
              </w:rPr>
              <w:t>de acțiuni de ocupare inclusiv prin susținerea antreprenoriatului în cadrul comunității GAL TO</w:t>
            </w:r>
            <w:r w:rsidR="003B688B" w:rsidRPr="00627E2B">
              <w:rPr>
                <w:rFonts w:ascii="Trebuchet MS" w:eastAsia="Trebuchet MS" w:hAnsi="Trebuchet MS" w:cs="Trebuchet MS"/>
                <w:spacing w:val="-1"/>
                <w:lang w:val="ro-RO"/>
              </w:rPr>
              <w:t xml:space="preserve"> </w:t>
            </w:r>
            <w:r w:rsidR="003B688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i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și de</w:t>
            </w:r>
            <w:r w:rsidRPr="00627E2B">
              <w:rPr>
                <w:rFonts w:ascii="Trebuchet MS" w:eastAsia="Trebuchet MS" w:hAnsi="Trebuchet MS" w:cs="Trebuchet MS"/>
                <w:spacing w:val="6"/>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ul 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rat</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 xml:space="preserve">de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 xml:space="preserve">a </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a n</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 xml:space="preserve">ul </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eri</w:t>
            </w:r>
            <w:r w:rsidRPr="00627E2B">
              <w:rPr>
                <w:rFonts w:ascii="Trebuchet MS" w:eastAsia="Trebuchet MS" w:hAnsi="Trebuchet MS" w:cs="Trebuchet MS"/>
                <w:spacing w:val="-1"/>
                <w:lang w:val="ro-RO"/>
              </w:rPr>
              <w:t>to</w:t>
            </w:r>
            <w:r w:rsidRPr="00627E2B">
              <w:rPr>
                <w:rFonts w:ascii="Trebuchet MS" w:eastAsia="Trebuchet MS" w:hAnsi="Trebuchet MS" w:cs="Trebuchet MS"/>
                <w:lang w:val="ro-RO"/>
              </w:rPr>
              <w:t>riu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r w:rsidR="003B688B">
              <w:rPr>
                <w:rFonts w:ascii="Trebuchet MS" w:eastAsia="Trebuchet MS" w:hAnsi="Trebuchet MS" w:cs="Trebuchet MS"/>
                <w:spacing w:val="-1"/>
                <w:lang w:val="ro-RO"/>
              </w:rPr>
              <w:t>.</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9F7CEC" w:rsidRPr="00627E2B" w:rsidRDefault="009F7CEC"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Legea nr. 215/2001 a administrației publice locale – republicată, cu modificările și completările ulterioare;</w:t>
            </w:r>
          </w:p>
          <w:p w:rsidR="009F7CEC" w:rsidRPr="00627E2B" w:rsidRDefault="009F7CEC"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Hotărârea Guvernului nr. 26/2000 cu privire la asociații și fundații, cu modificările și completările ulterioare;</w:t>
            </w:r>
          </w:p>
          <w:p w:rsidR="009F7CEC" w:rsidRPr="00627E2B" w:rsidRDefault="009F7CEC"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asistenței sociale nr. 292 din 2011;</w:t>
            </w:r>
          </w:p>
          <w:p w:rsidR="009F7CEC" w:rsidRPr="00627E2B" w:rsidRDefault="009F7CEC"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lastRenderedPageBreak/>
              <w:t>Legea nr. 219 din 23 iulie 2015 privind economia socială;</w:t>
            </w:r>
          </w:p>
          <w:p w:rsidR="009F7CEC" w:rsidRPr="00627E2B" w:rsidRDefault="009F7CEC"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Reg. (UE) nr. 1303/2013, Reg. (UE) nr. 1305/2013 (art. 20, art. 35), Reg. (UE) nr. 807/2014, Reg. (UE) nr. 1407/2013.</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9F7CEC" w:rsidRPr="00627E2B" w:rsidRDefault="009F7CEC" w:rsidP="00210EBA">
            <w:pPr>
              <w:tabs>
                <w:tab w:val="left" w:pos="360"/>
              </w:tabs>
              <w:autoSpaceDE w:val="0"/>
              <w:autoSpaceDN w:val="0"/>
              <w:adjustRightInd w:val="0"/>
              <w:spacing w:line="276" w:lineRule="auto"/>
              <w:ind w:right="-18"/>
              <w:jc w:val="both"/>
              <w:rPr>
                <w:rFonts w:ascii="Trebuchet MS" w:hAnsi="Trebuchet MS" w:cs="Trebuchet MS"/>
                <w:color w:val="000000"/>
                <w:u w:val="single"/>
                <w:lang w:val="ro-RO"/>
              </w:rPr>
            </w:pPr>
            <w:r w:rsidRPr="00627E2B">
              <w:rPr>
                <w:rFonts w:ascii="Trebuchet MS" w:hAnsi="Trebuchet MS" w:cs="Trebuchet MS"/>
                <w:color w:val="000000"/>
                <w:u w:val="single"/>
                <w:lang w:val="ro-RO"/>
              </w:rPr>
              <w:t>Beneficiari direcţi:</w:t>
            </w:r>
          </w:p>
          <w:p w:rsidR="009F7CEC" w:rsidRPr="00627E2B" w:rsidRDefault="009F7CEC" w:rsidP="00FD306F">
            <w:pPr>
              <w:pStyle w:val="ListParagraph"/>
              <w:widowControl w:val="0"/>
              <w:numPr>
                <w:ilvl w:val="0"/>
                <w:numId w:val="25"/>
              </w:numPr>
              <w:tabs>
                <w:tab w:val="left" w:pos="330"/>
                <w:tab w:val="left" w:pos="360"/>
              </w:tabs>
              <w:autoSpaceDE w:val="0"/>
              <w:autoSpaceDN w:val="0"/>
              <w:adjustRightInd w:val="0"/>
              <w:spacing w:line="276" w:lineRule="auto"/>
              <w:ind w:left="0" w:right="-18" w:firstLine="0"/>
              <w:jc w:val="both"/>
              <w:rPr>
                <w:rFonts w:ascii="Trebuchet MS" w:hAnsi="Trebuchet MS" w:cs="Trebuchet MS"/>
                <w:color w:val="000000"/>
                <w:lang w:val="ro-RO"/>
              </w:rPr>
            </w:pPr>
            <w:r w:rsidRPr="00627E2B">
              <w:rPr>
                <w:rFonts w:ascii="Trebuchet MS" w:hAnsi="Trebuchet MS" w:cs="Trebuchet MS"/>
                <w:b/>
                <w:color w:val="000000"/>
                <w:lang w:val="ro-RO"/>
              </w:rPr>
              <w:t>Comunele</w:t>
            </w:r>
            <w:r w:rsidRPr="00627E2B">
              <w:rPr>
                <w:rFonts w:ascii="Trebuchet MS" w:hAnsi="Trebuchet MS" w:cs="Trebuchet MS"/>
                <w:color w:val="000000"/>
                <w:lang w:val="ro-RO"/>
              </w:rPr>
              <w:t xml:space="preserve"> și asociațiile acestora definite conform legislației în vigoare,</w:t>
            </w:r>
          </w:p>
          <w:p w:rsidR="009F7CEC" w:rsidRPr="00D44B37" w:rsidRDefault="009F7CEC" w:rsidP="00FD306F">
            <w:pPr>
              <w:pStyle w:val="ListParagraph"/>
              <w:widowControl w:val="0"/>
              <w:numPr>
                <w:ilvl w:val="0"/>
                <w:numId w:val="25"/>
              </w:numPr>
              <w:tabs>
                <w:tab w:val="left" w:pos="330"/>
                <w:tab w:val="left" w:pos="360"/>
              </w:tabs>
              <w:autoSpaceDE w:val="0"/>
              <w:autoSpaceDN w:val="0"/>
              <w:adjustRightInd w:val="0"/>
              <w:spacing w:after="200" w:line="276" w:lineRule="auto"/>
              <w:ind w:left="0" w:right="-18" w:firstLine="0"/>
              <w:jc w:val="both"/>
              <w:rPr>
                <w:rFonts w:ascii="Trebuchet MS" w:hAnsi="Trebuchet MS" w:cs="Trebuchet MS"/>
                <w:b/>
                <w:color w:val="000000"/>
                <w:lang w:val="ro-RO"/>
              </w:rPr>
            </w:pPr>
            <w:r w:rsidRPr="00627E2B">
              <w:rPr>
                <w:rFonts w:ascii="Trebuchet MS" w:hAnsi="Trebuchet MS" w:cs="Trebuchet MS"/>
                <w:b/>
                <w:color w:val="000000"/>
                <w:lang w:val="ro-RO"/>
              </w:rPr>
              <w:t>ONG</w:t>
            </w:r>
            <w:r w:rsidRPr="00627E2B">
              <w:rPr>
                <w:rFonts w:ascii="Trebuchet MS" w:hAnsi="Trebuchet MS" w:cs="Trebuchet MS"/>
                <w:color w:val="000000"/>
                <w:lang w:val="ro-RO"/>
              </w:rPr>
              <w:t xml:space="preserve"> definite conform legislației în vigoare care au în statut prestarea de servicii sociale sau echivalent.</w:t>
            </w:r>
          </w:p>
          <w:p w:rsidR="00A47F00" w:rsidRPr="00627E2B" w:rsidRDefault="00A47F00" w:rsidP="00FD306F">
            <w:pPr>
              <w:pStyle w:val="ListParagraph"/>
              <w:widowControl w:val="0"/>
              <w:numPr>
                <w:ilvl w:val="0"/>
                <w:numId w:val="25"/>
              </w:numPr>
              <w:tabs>
                <w:tab w:val="left" w:pos="330"/>
                <w:tab w:val="left" w:pos="360"/>
              </w:tabs>
              <w:autoSpaceDE w:val="0"/>
              <w:autoSpaceDN w:val="0"/>
              <w:adjustRightInd w:val="0"/>
              <w:spacing w:line="276" w:lineRule="auto"/>
              <w:ind w:left="0" w:right="-18" w:firstLine="0"/>
              <w:jc w:val="both"/>
              <w:rPr>
                <w:rFonts w:ascii="Trebuchet MS" w:hAnsi="Trebuchet MS" w:cs="Trebuchet MS"/>
                <w:b/>
                <w:color w:val="000000"/>
                <w:lang w:val="ro-RO"/>
              </w:rPr>
            </w:pPr>
            <w:r>
              <w:rPr>
                <w:rFonts w:ascii="Trebuchet MS" w:hAnsi="Trebuchet MS" w:cs="Trebuchet MS"/>
                <w:b/>
                <w:color w:val="000000"/>
                <w:lang w:val="ro-RO"/>
              </w:rPr>
              <w:t>Parteneriat între autoritatea publică locală(APL) și un furnizor de servicii sociale</w:t>
            </w:r>
          </w:p>
          <w:p w:rsidR="009F7CEC" w:rsidRPr="00627E2B" w:rsidRDefault="009F7CEC" w:rsidP="00210EBA">
            <w:pPr>
              <w:pStyle w:val="Default"/>
              <w:tabs>
                <w:tab w:val="left" w:pos="330"/>
                <w:tab w:val="left" w:pos="360"/>
              </w:tabs>
              <w:spacing w:line="276" w:lineRule="auto"/>
              <w:ind w:right="-18"/>
              <w:jc w:val="both"/>
              <w:rPr>
                <w:b/>
                <w:sz w:val="22"/>
                <w:szCs w:val="22"/>
                <w:lang w:val="ro-RO"/>
              </w:rPr>
            </w:pPr>
            <w:r w:rsidRPr="00627E2B">
              <w:rPr>
                <w:sz w:val="22"/>
                <w:szCs w:val="22"/>
                <w:u w:val="single"/>
                <w:lang w:val="ro-RO"/>
              </w:rPr>
              <w:t>Beneficiari indirecţi</w:t>
            </w:r>
            <w:r w:rsidRPr="00627E2B">
              <w:rPr>
                <w:sz w:val="22"/>
                <w:szCs w:val="22"/>
                <w:lang w:val="ro-RO"/>
              </w:rPr>
              <w:t>:</w:t>
            </w:r>
          </w:p>
          <w:p w:rsidR="009F7CEC" w:rsidRPr="00627E2B" w:rsidRDefault="009F7CEC" w:rsidP="00FD306F">
            <w:pPr>
              <w:pStyle w:val="Default"/>
              <w:numPr>
                <w:ilvl w:val="0"/>
                <w:numId w:val="10"/>
              </w:numPr>
              <w:tabs>
                <w:tab w:val="left" w:pos="330"/>
                <w:tab w:val="left" w:pos="360"/>
              </w:tabs>
              <w:spacing w:line="276" w:lineRule="auto"/>
              <w:ind w:left="0" w:right="-18" w:firstLine="0"/>
              <w:jc w:val="both"/>
              <w:rPr>
                <w:b/>
                <w:color w:val="auto"/>
                <w:sz w:val="22"/>
                <w:szCs w:val="22"/>
                <w:lang w:val="ro-RO"/>
              </w:rPr>
            </w:pPr>
            <w:r w:rsidRPr="00627E2B">
              <w:rPr>
                <w:color w:val="auto"/>
                <w:sz w:val="22"/>
                <w:szCs w:val="22"/>
                <w:lang w:val="ro-RO"/>
              </w:rPr>
              <w:t>persoanele fizice de pe teritoriul GAL TO,</w:t>
            </w:r>
          </w:p>
          <w:p w:rsidR="009F7CEC" w:rsidRPr="00627E2B" w:rsidRDefault="009F7CEC" w:rsidP="00FD306F">
            <w:pPr>
              <w:pStyle w:val="Default"/>
              <w:numPr>
                <w:ilvl w:val="0"/>
                <w:numId w:val="10"/>
              </w:numPr>
              <w:tabs>
                <w:tab w:val="left" w:pos="330"/>
                <w:tab w:val="left" w:pos="360"/>
              </w:tabs>
              <w:spacing w:line="276" w:lineRule="auto"/>
              <w:ind w:left="0" w:right="-18" w:firstLine="0"/>
              <w:jc w:val="both"/>
              <w:rPr>
                <w:b/>
                <w:color w:val="auto"/>
                <w:sz w:val="22"/>
                <w:szCs w:val="22"/>
                <w:lang w:val="ro-RO"/>
              </w:rPr>
            </w:pPr>
            <w:r w:rsidRPr="00627E2B">
              <w:rPr>
                <w:b/>
                <w:color w:val="auto"/>
                <w:sz w:val="22"/>
                <w:szCs w:val="22"/>
                <w:lang w:val="ro-RO"/>
              </w:rPr>
              <w:t>persoanele juridice;</w:t>
            </w:r>
          </w:p>
          <w:p w:rsidR="009F7CEC" w:rsidRPr="00627E2B" w:rsidRDefault="009F7CEC" w:rsidP="00FD306F">
            <w:pPr>
              <w:pStyle w:val="Default"/>
              <w:numPr>
                <w:ilvl w:val="0"/>
                <w:numId w:val="23"/>
              </w:numPr>
              <w:tabs>
                <w:tab w:val="left" w:pos="330"/>
                <w:tab w:val="left" w:pos="360"/>
              </w:tabs>
              <w:spacing w:line="276" w:lineRule="auto"/>
              <w:ind w:left="0" w:right="-18" w:firstLine="0"/>
              <w:jc w:val="both"/>
              <w:rPr>
                <w:b/>
                <w:bCs/>
                <w:color w:val="auto"/>
                <w:sz w:val="22"/>
                <w:szCs w:val="22"/>
                <w:lang w:val="ro-RO"/>
              </w:rPr>
            </w:pPr>
            <w:r w:rsidRPr="00627E2B">
              <w:rPr>
                <w:color w:val="auto"/>
                <w:sz w:val="22"/>
                <w:szCs w:val="22"/>
                <w:lang w:val="ro-RO"/>
              </w:rPr>
              <w:t>comunitatile minoritare;</w:t>
            </w:r>
          </w:p>
          <w:p w:rsidR="009F7CEC" w:rsidRPr="00627E2B" w:rsidRDefault="009F7CEC" w:rsidP="00FD306F">
            <w:pPr>
              <w:pStyle w:val="Default"/>
              <w:numPr>
                <w:ilvl w:val="0"/>
                <w:numId w:val="23"/>
              </w:numPr>
              <w:tabs>
                <w:tab w:val="left" w:pos="330"/>
                <w:tab w:val="left" w:pos="360"/>
              </w:tabs>
              <w:spacing w:line="276" w:lineRule="auto"/>
              <w:ind w:left="0" w:right="-18" w:firstLine="0"/>
              <w:jc w:val="both"/>
              <w:rPr>
                <w:b/>
                <w:bCs/>
                <w:color w:val="auto"/>
                <w:sz w:val="22"/>
                <w:szCs w:val="22"/>
                <w:lang w:val="ro-RO"/>
              </w:rPr>
            </w:pPr>
            <w:r w:rsidRPr="00627E2B">
              <w:rPr>
                <w:color w:val="auto"/>
                <w:sz w:val="22"/>
                <w:szCs w:val="22"/>
                <w:lang w:val="ro-RO"/>
              </w:rPr>
              <w:t>ONG-uri din teritoriu.</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9F7CEC" w:rsidRPr="00627E2B" w:rsidRDefault="009F7CEC" w:rsidP="00FD306F">
            <w:pPr>
              <w:pStyle w:val="ListParagraph"/>
              <w:widowControl w:val="0"/>
              <w:numPr>
                <w:ilvl w:val="0"/>
                <w:numId w:val="26"/>
              </w:numPr>
              <w:tabs>
                <w:tab w:val="left" w:pos="22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spacing w:val="1"/>
                <w:lang w:val="ro-RO"/>
              </w:rPr>
              <w:t>R</w:t>
            </w:r>
            <w:r w:rsidRPr="00627E2B">
              <w:rPr>
                <w:rFonts w:ascii="Trebuchet MS" w:eastAsia="Trebuchet MS" w:hAnsi="Trebuchet MS" w:cs="Trebuchet MS"/>
                <w:spacing w:val="-1"/>
                <w:lang w:val="ro-RO"/>
              </w:rPr>
              <w:t>am</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rea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uri</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b</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 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p</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rt</w:t>
            </w:r>
            <w:r w:rsidRPr="00627E2B">
              <w:rPr>
                <w:rFonts w:ascii="Trebuchet MS" w:eastAsia="Trebuchet MS" w:hAnsi="Trebuchet MS" w:cs="Trebuchet MS"/>
                <w:spacing w:val="-1"/>
                <w:lang w:val="ro-RO"/>
              </w:rPr>
              <w:t>at</w:t>
            </w:r>
            <w:r w:rsidRPr="00627E2B">
              <w:rPr>
                <w:rFonts w:ascii="Trebuchet MS" w:eastAsia="Trebuchet MS" w:hAnsi="Trebuchet MS" w:cs="Trebuchet MS"/>
                <w:lang w:val="ro-RO"/>
              </w:rPr>
              <w:t>e și p</w:t>
            </w:r>
            <w:r w:rsidRPr="00627E2B">
              <w:rPr>
                <w:rFonts w:ascii="Trebuchet MS" w:eastAsia="Trebuchet MS" w:hAnsi="Trebuchet MS" w:cs="Trebuchet MS"/>
                <w:spacing w:val="-1"/>
                <w:lang w:val="ro-RO"/>
              </w:rPr>
              <w:t>l</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 efec</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i</w:t>
            </w:r>
            <w:r w:rsidRPr="00627E2B">
              <w:rPr>
                <w:rFonts w:ascii="Trebuchet MS" w:eastAsia="Trebuchet MS" w:hAnsi="Trebuchet MS" w:cs="Trebuchet MS"/>
                <w:lang w:val="ro-RO"/>
              </w:rPr>
              <w:t>v;</w:t>
            </w:r>
          </w:p>
          <w:p w:rsidR="009F7CEC" w:rsidRPr="00627E2B" w:rsidRDefault="009F7CEC" w:rsidP="00FD306F">
            <w:pPr>
              <w:pStyle w:val="ListParagraph"/>
              <w:widowControl w:val="0"/>
              <w:numPr>
                <w:ilvl w:val="0"/>
                <w:numId w:val="26"/>
              </w:numPr>
              <w:tabs>
                <w:tab w:val="left" w:pos="225"/>
                <w:tab w:val="left" w:pos="360"/>
              </w:tabs>
              <w:spacing w:line="276" w:lineRule="auto"/>
              <w:ind w:left="0" w:right="-18" w:firstLine="0"/>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ăț</w:t>
            </w:r>
            <w:r w:rsidRPr="00627E2B">
              <w:rPr>
                <w:rFonts w:ascii="Trebuchet MS" w:eastAsia="Trebuchet MS" w:hAnsi="Trebuchet MS" w:cs="Trebuchet MS"/>
                <w:lang w:val="ro-RO"/>
              </w:rPr>
              <w:t xml:space="preserve">i în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c</w:t>
            </w:r>
            <w:r w:rsidRPr="00627E2B">
              <w:rPr>
                <w:rFonts w:ascii="Trebuchet MS" w:eastAsia="Trebuchet MS" w:hAnsi="Trebuchet MS" w:cs="Trebuchet MS"/>
                <w:lang w:val="ro-RO"/>
              </w:rPr>
              <w:t xml:space="preserve">u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d</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ț</w:t>
            </w:r>
            <w:r w:rsidRPr="00627E2B">
              <w:rPr>
                <w:rFonts w:ascii="Trebuchet MS" w:eastAsia="Trebuchet MS" w:hAnsi="Trebuchet MS" w:cs="Trebuchet MS"/>
                <w:lang w:val="ro-RO"/>
              </w:rPr>
              <w:t xml:space="preserve">ia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u</w:t>
            </w:r>
            <w:r w:rsidRPr="00627E2B">
              <w:rPr>
                <w:rFonts w:ascii="Trebuchet MS" w:eastAsia="Trebuchet MS" w:hAnsi="Trebuchet MS" w:cs="Trebuchet MS"/>
                <w:lang w:val="ro-RO"/>
              </w:rPr>
              <w:t>irii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b</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ncare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 a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ech</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z</w:t>
            </w:r>
            <w:r w:rsidRPr="00627E2B">
              <w:rPr>
                <w:rFonts w:ascii="Trebuchet MS" w:eastAsia="Trebuchet MS" w:hAnsi="Trebuchet MS" w:cs="Trebuchet MS"/>
                <w:spacing w:val="-1"/>
                <w:lang w:val="ro-RO"/>
              </w:rPr>
              <w:t>ătoa</w:t>
            </w:r>
            <w:r w:rsidRPr="00627E2B">
              <w:rPr>
                <w:rFonts w:ascii="Trebuchet MS" w:eastAsia="Trebuchet MS" w:hAnsi="Trebuchet MS" w:cs="Trebuchet MS"/>
                <w:lang w:val="ro-RO"/>
              </w:rPr>
              <w:t>re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ui</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0</w:t>
            </w:r>
            <w:r w:rsidRPr="00627E2B">
              <w:rPr>
                <w:rFonts w:ascii="Trebuchet MS" w:eastAsia="Trebuchet MS" w:hAnsi="Trebuchet MS" w:cs="Trebuchet MS"/>
                <w:lang w:val="ro-RO"/>
              </w:rPr>
              <w:t>0</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w:t>
            </w:r>
            <w:r w:rsidRPr="00627E2B">
              <w:rPr>
                <w:rFonts w:ascii="Trebuchet MS" w:eastAsia="Trebuchet MS" w:hAnsi="Trebuchet MS" w:cs="Trebuchet MS"/>
                <w:spacing w:val="16"/>
                <w:lang w:val="ro-RO"/>
              </w:rPr>
              <w:t xml:space="preserve"> </w:t>
            </w:r>
            <w:r w:rsidRPr="00627E2B">
              <w:rPr>
                <w:rFonts w:ascii="Trebuchet MS" w:eastAsia="Trebuchet MS" w:hAnsi="Trebuchet MS" w:cs="Trebuchet MS"/>
                <w:lang w:val="ro-RO"/>
              </w:rPr>
              <w:t>în</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nf</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rm</w:t>
            </w:r>
            <w:r w:rsidRPr="00627E2B">
              <w:rPr>
                <w:rFonts w:ascii="Trebuchet MS" w:eastAsia="Trebuchet MS" w:hAnsi="Trebuchet MS" w:cs="Trebuchet MS"/>
                <w:spacing w:val="-1"/>
                <w:lang w:val="ro-RO"/>
              </w:rPr>
              <w:t>itat</w:t>
            </w:r>
            <w:r w:rsidRPr="00627E2B">
              <w:rPr>
                <w:rFonts w:ascii="Trebuchet MS" w:eastAsia="Trebuchet MS" w:hAnsi="Trebuchet MS" w:cs="Trebuchet MS"/>
                <w:lang w:val="ro-RO"/>
              </w:rPr>
              <w:t xml:space="preserve">e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45</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lang w:val="ro-RO"/>
              </w:rPr>
              <w:t>(4)</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și</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w:t>
            </w:r>
            <w:r w:rsidRPr="00627E2B">
              <w:rPr>
                <w:rFonts w:ascii="Trebuchet MS" w:eastAsia="Trebuchet MS" w:hAnsi="Trebuchet MS" w:cs="Trebuchet MS"/>
                <w:spacing w:val="61"/>
                <w:lang w:val="ro-RO"/>
              </w:rPr>
              <w:t xml:space="preserve"> </w:t>
            </w:r>
            <w:r w:rsidRPr="00627E2B">
              <w:rPr>
                <w:rFonts w:ascii="Trebuchet MS" w:eastAsia="Trebuchet MS" w:hAnsi="Trebuchet MS" w:cs="Trebuchet MS"/>
                <w:lang w:val="ro-RO"/>
              </w:rPr>
              <w:t>63</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3</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5</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2</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1</w:t>
            </w:r>
            <w:r w:rsidRPr="00627E2B">
              <w:rPr>
                <w:rFonts w:ascii="Trebuchet MS" w:eastAsia="Trebuchet MS" w:hAnsi="Trebuchet MS" w:cs="Trebuchet MS"/>
                <w:lang w:val="ro-RO"/>
              </w:rPr>
              <w:t>3.</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Acțiuni eligibile: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 xml:space="preserve">Înființarea </w:t>
            </w:r>
            <w:r w:rsidR="005A621D">
              <w:rPr>
                <w:rFonts w:ascii="Trebuchet MS" w:eastAsia="Trebuchet MS" w:hAnsi="Trebuchet MS" w:cs="Trebuchet MS"/>
                <w:lang w:val="ro-RO"/>
              </w:rPr>
              <w:t>a cate  un</w:t>
            </w:r>
            <w:r w:rsidRPr="00627E2B">
              <w:rPr>
                <w:rFonts w:ascii="Trebuchet MS" w:eastAsia="Trebuchet MS" w:hAnsi="Trebuchet MS" w:cs="Trebuchet MS"/>
                <w:lang w:val="ro-RO"/>
              </w:rPr>
              <w:t xml:space="preserve"> Centru suport comunitar</w:t>
            </w:r>
            <w:r w:rsidR="00056C6B">
              <w:rPr>
                <w:rFonts w:ascii="Trebuchet MS" w:eastAsia="Trebuchet MS" w:hAnsi="Trebuchet MS" w:cs="Trebuchet MS"/>
                <w:lang w:val="ro-RO"/>
              </w:rPr>
              <w:t xml:space="preserve"> aferent localitatilor de pe teritoriul GAL Tara Oltului cuprinse in acelasi judet, </w:t>
            </w:r>
            <w:r w:rsidR="00056C6B" w:rsidRPr="00627E2B">
              <w:rPr>
                <w:rFonts w:ascii="Trebuchet MS" w:eastAsia="Trebuchet MS" w:hAnsi="Trebuchet MS" w:cs="Trebuchet MS"/>
                <w:lang w:val="ro-RO"/>
              </w:rPr>
              <w:t xml:space="preserve"> </w:t>
            </w:r>
            <w:r w:rsidRPr="00627E2B">
              <w:rPr>
                <w:rFonts w:ascii="Trebuchet MS" w:eastAsia="Trebuchet MS" w:hAnsi="Trebuchet MS" w:cs="Trebuchet MS"/>
                <w:lang w:val="ro-RO"/>
              </w:rPr>
              <w:t xml:space="preserve"> cu atribuții în următoarele</w:t>
            </w:r>
            <w:r w:rsidR="00056C6B">
              <w:rPr>
                <w:rFonts w:ascii="Trebuchet MS" w:eastAsia="Trebuchet MS" w:hAnsi="Trebuchet MS" w:cs="Trebuchet MS"/>
                <w:lang w:val="ro-RO"/>
              </w:rPr>
              <w:t xml:space="preserve"> domenii</w:t>
            </w:r>
            <w:r w:rsidRPr="00627E2B">
              <w:rPr>
                <w:rFonts w:ascii="Trebuchet MS" w:eastAsia="Trebuchet MS" w:hAnsi="Trebuchet MS" w:cs="Trebuchet MS"/>
                <w:lang w:val="ro-RO"/>
              </w:rPr>
              <w:t>:</w:t>
            </w:r>
          </w:p>
          <w:p w:rsidR="00056C6B" w:rsidRDefault="00056C6B" w:rsidP="00210EBA">
            <w:pPr>
              <w:tabs>
                <w:tab w:val="left" w:pos="330"/>
                <w:tab w:val="left" w:pos="360"/>
              </w:tabs>
              <w:spacing w:line="276" w:lineRule="auto"/>
              <w:ind w:right="-18"/>
              <w:jc w:val="both"/>
              <w:rPr>
                <w:rFonts w:ascii="Trebuchet MS" w:eastAsia="Trebuchet MS" w:hAnsi="Trebuchet MS" w:cs="Trebuchet MS"/>
                <w:lang w:val="ro-RO"/>
              </w:rPr>
            </w:pPr>
          </w:p>
          <w:p w:rsidR="00056C6B" w:rsidRPr="00295A28" w:rsidRDefault="00056C6B" w:rsidP="00FD306F">
            <w:pPr>
              <w:pStyle w:val="ListParagraph"/>
              <w:numPr>
                <w:ilvl w:val="0"/>
                <w:numId w:val="11"/>
              </w:numPr>
              <w:spacing w:before="120" w:after="120"/>
              <w:ind w:left="360"/>
              <w:contextualSpacing w:val="0"/>
              <w:jc w:val="both"/>
              <w:rPr>
                <w:rFonts w:ascii="Trebuchet MS" w:hAnsi="Trebuchet MS"/>
              </w:rPr>
            </w:pPr>
            <w:r w:rsidRPr="00295A28">
              <w:rPr>
                <w:rFonts w:ascii="Trebuchet MS" w:hAnsi="Trebuchet MS"/>
                <w:b/>
                <w:i/>
              </w:rPr>
              <w:t>domeniul educației</w:t>
            </w:r>
            <w:r w:rsidRPr="00295A28">
              <w:rPr>
                <w:rFonts w:ascii="Trebuchet MS" w:hAnsi="Trebuchet MS"/>
              </w:rPr>
              <w:t xml:space="preserve"> (ex. educația timpurie de nivel antepreșcolar și preșcolar, învățământ primar și secundar, inclusiv a doua șansă şi reducerea părăsirii timpurii a școlii);</w:t>
            </w:r>
          </w:p>
          <w:p w:rsidR="00056C6B" w:rsidRPr="00295A28" w:rsidRDefault="00056C6B" w:rsidP="00FD306F">
            <w:pPr>
              <w:pStyle w:val="ListParagraph"/>
              <w:numPr>
                <w:ilvl w:val="0"/>
                <w:numId w:val="11"/>
              </w:numPr>
              <w:spacing w:before="120" w:after="120"/>
              <w:ind w:left="360"/>
              <w:contextualSpacing w:val="0"/>
              <w:jc w:val="both"/>
              <w:rPr>
                <w:rFonts w:ascii="Trebuchet MS" w:hAnsi="Trebuchet MS"/>
              </w:rPr>
            </w:pPr>
            <w:r w:rsidRPr="00295A28">
              <w:rPr>
                <w:rFonts w:ascii="Trebuchet MS" w:hAnsi="Trebuchet MS"/>
                <w:b/>
                <w:i/>
              </w:rPr>
              <w:t>domeniul ocupării</w:t>
            </w:r>
            <w:r w:rsidRPr="00295A28">
              <w:rPr>
                <w:rFonts w:ascii="Trebuchet MS" w:hAnsi="Trebuchet MS"/>
              </w:rPr>
              <w:t xml:space="preserve"> (ex. consiliere, orientare, formare profesională, evaluarea competențelor dobândite în sistem non-formal și informal, subvenționarea angajatorilor pentru angajarea persoanelor aparținând acestor categorii, participarea la programe de ucenicie și stagii, susținerea antreprenoriatului în cadrul comunității, inclusiv a ocupării pe cont-propriu etc);</w:t>
            </w:r>
          </w:p>
          <w:p w:rsidR="00056C6B" w:rsidRDefault="00FF2B80" w:rsidP="00210EBA">
            <w:pPr>
              <w:tabs>
                <w:tab w:val="left" w:pos="330"/>
                <w:tab w:val="left" w:pos="360"/>
              </w:tabs>
              <w:spacing w:line="276" w:lineRule="auto"/>
              <w:ind w:right="-18"/>
              <w:jc w:val="both"/>
              <w:rPr>
                <w:rFonts w:ascii="Trebuchet MS" w:eastAsia="Trebuchet MS" w:hAnsi="Trebuchet MS" w:cs="Trebuchet MS"/>
                <w:lang w:val="ro-RO"/>
              </w:rPr>
            </w:pPr>
            <w:r>
              <w:rPr>
                <w:rFonts w:ascii="Trebuchet MS" w:eastAsia="Trebuchet MS" w:hAnsi="Trebuchet MS" w:cs="Trebuchet MS"/>
                <w:lang w:val="ro-RO"/>
              </w:rPr>
              <w:t>Sunt eligibile cheltuieli precum constructia/</w:t>
            </w:r>
            <w:r w:rsidR="00631B87">
              <w:rPr>
                <w:rFonts w:ascii="Trebuchet MS" w:eastAsia="Trebuchet MS" w:hAnsi="Trebuchet MS" w:cs="Trebuchet MS"/>
                <w:lang w:val="ro-RO"/>
              </w:rPr>
              <w:t xml:space="preserve">reabilitarea/ </w:t>
            </w:r>
            <w:r>
              <w:rPr>
                <w:rFonts w:ascii="Trebuchet MS" w:eastAsia="Trebuchet MS" w:hAnsi="Trebuchet MS" w:cs="Trebuchet MS"/>
                <w:lang w:val="ro-RO"/>
              </w:rPr>
              <w:t>modernizarea/</w:t>
            </w:r>
            <w:r w:rsidR="00631B87">
              <w:rPr>
                <w:rFonts w:ascii="Trebuchet MS" w:eastAsia="Trebuchet MS" w:hAnsi="Trebuchet MS" w:cs="Trebuchet MS"/>
                <w:lang w:val="ro-RO"/>
              </w:rPr>
              <w:t xml:space="preserve"> </w:t>
            </w:r>
            <w:r>
              <w:rPr>
                <w:rFonts w:ascii="Trebuchet MS" w:eastAsia="Trebuchet MS" w:hAnsi="Trebuchet MS" w:cs="Trebuchet MS"/>
                <w:lang w:val="ro-RO"/>
              </w:rPr>
              <w:t>extinderea/</w:t>
            </w:r>
            <w:r w:rsidR="00631B87">
              <w:rPr>
                <w:rFonts w:ascii="Trebuchet MS" w:eastAsia="Trebuchet MS" w:hAnsi="Trebuchet MS" w:cs="Trebuchet MS"/>
                <w:lang w:val="ro-RO"/>
              </w:rPr>
              <w:t xml:space="preserve"> </w:t>
            </w:r>
            <w:r>
              <w:rPr>
                <w:rFonts w:ascii="Trebuchet MS" w:eastAsia="Trebuchet MS" w:hAnsi="Trebuchet MS" w:cs="Trebuchet MS"/>
                <w:lang w:val="ro-RO"/>
              </w:rPr>
              <w:t xml:space="preserve">schimbarea de destinatie a unui imobil, </w:t>
            </w:r>
            <w:r w:rsidR="001A0511">
              <w:rPr>
                <w:rFonts w:ascii="Trebuchet MS" w:eastAsia="Trebuchet MS" w:hAnsi="Trebuchet MS" w:cs="Trebuchet MS"/>
                <w:lang w:val="ro-RO"/>
              </w:rPr>
              <w:t xml:space="preserve">amenajari interioare si exterioare, </w:t>
            </w:r>
            <w:r>
              <w:rPr>
                <w:rFonts w:ascii="Trebuchet MS" w:eastAsia="Trebuchet MS" w:hAnsi="Trebuchet MS" w:cs="Trebuchet MS"/>
                <w:lang w:val="ro-RO"/>
              </w:rPr>
              <w:t>achizitia de mobilier, echipament IT, autovehicul transport experti si/sau participanti la activitatile desfasurate in centru.</w:t>
            </w:r>
          </w:p>
          <w:p w:rsidR="00056C6B" w:rsidRDefault="00056C6B" w:rsidP="00210EBA">
            <w:pPr>
              <w:tabs>
                <w:tab w:val="left" w:pos="330"/>
                <w:tab w:val="left" w:pos="360"/>
              </w:tabs>
              <w:spacing w:line="276" w:lineRule="auto"/>
              <w:ind w:right="-18"/>
              <w:jc w:val="both"/>
              <w:rPr>
                <w:rFonts w:ascii="Trebuchet MS" w:eastAsia="Trebuchet MS" w:hAnsi="Trebuchet MS" w:cs="Trebuchet MS"/>
                <w:lang w:val="ro-RO"/>
              </w:rPr>
            </w:pPr>
          </w:p>
          <w:p w:rsidR="00056C6B" w:rsidRDefault="00056C6B" w:rsidP="00210EBA">
            <w:pPr>
              <w:tabs>
                <w:tab w:val="left" w:pos="360"/>
                <w:tab w:val="left" w:pos="9072"/>
              </w:tabs>
              <w:spacing w:line="276" w:lineRule="auto"/>
              <w:ind w:right="-18"/>
              <w:jc w:val="both"/>
              <w:rPr>
                <w:rFonts w:ascii="Trebuchet MS" w:eastAsia="Trebuchet MS" w:hAnsi="Trebuchet MS" w:cs="Trebuchet MS"/>
                <w:b/>
                <w:bCs/>
                <w:lang w:val="ro-RO"/>
              </w:rPr>
            </w:pPr>
          </w:p>
          <w:p w:rsidR="00056C6B" w:rsidRPr="00627E2B" w:rsidRDefault="00056C6B" w:rsidP="00056C6B">
            <w:pPr>
              <w:tabs>
                <w:tab w:val="left" w:pos="330"/>
                <w:tab w:val="left" w:pos="360"/>
              </w:tabs>
              <w:ind w:right="-18"/>
              <w:rPr>
                <w:rFonts w:ascii="Trebuchet MS" w:eastAsia="Trebuchet MS" w:hAnsi="Trebuchet MS" w:cs="Trebuchet MS"/>
                <w:lang w:val="ro-RO"/>
              </w:rPr>
            </w:pPr>
            <w:r>
              <w:rPr>
                <w:rFonts w:ascii="Trebuchet MS" w:eastAsia="Trebuchet MS" w:hAnsi="Trebuchet MS" w:cs="Trebuchet MS"/>
                <w:lang w:val="ro-RO"/>
              </w:rPr>
              <w:t>Avand in vederea faptul ca teritoriul GAL TO este cuprins in doua regiuni de dezvoltare si datorita distantei relativ mari dintre localitatile de pe teritoriul GAL TO aferente judetului Sibiu si cele aferente judetului Valcea, se va infiinta cel putin un Centru suport comunitar aferent UAT-urilor  din fiecare judet</w:t>
            </w:r>
            <w:r w:rsidRPr="00627E2B">
              <w:rPr>
                <w:rFonts w:ascii="Trebuchet MS" w:eastAsia="Trebuchet MS" w:hAnsi="Trebuchet MS" w:cs="Trebuchet MS"/>
                <w:lang w:val="ro-RO"/>
              </w:rPr>
              <w:t>.</w:t>
            </w:r>
          </w:p>
          <w:p w:rsidR="00056C6B" w:rsidRDefault="00056C6B" w:rsidP="00210EBA">
            <w:pPr>
              <w:tabs>
                <w:tab w:val="left" w:pos="360"/>
                <w:tab w:val="left" w:pos="9072"/>
              </w:tabs>
              <w:spacing w:line="276" w:lineRule="auto"/>
              <w:ind w:right="-18"/>
              <w:jc w:val="both"/>
              <w:rPr>
                <w:rFonts w:ascii="Trebuchet MS" w:eastAsia="Trebuchet MS" w:hAnsi="Trebuchet MS" w:cs="Trebuchet MS"/>
                <w:b/>
                <w:bCs/>
                <w:lang w:val="ro-RO"/>
              </w:rPr>
            </w:pPr>
          </w:p>
          <w:p w:rsidR="00056C6B" w:rsidRDefault="00056C6B" w:rsidP="00210EBA">
            <w:pPr>
              <w:tabs>
                <w:tab w:val="left" w:pos="360"/>
                <w:tab w:val="left" w:pos="9072"/>
              </w:tabs>
              <w:spacing w:line="276" w:lineRule="auto"/>
              <w:ind w:right="-18"/>
              <w:jc w:val="both"/>
              <w:rPr>
                <w:rFonts w:ascii="Trebuchet MS" w:eastAsia="Trebuchet MS" w:hAnsi="Trebuchet MS" w:cs="Trebuchet MS"/>
                <w:b/>
                <w:bCs/>
                <w:lang w:val="ro-RO"/>
              </w:rPr>
            </w:pPr>
          </w:p>
          <w:p w:rsidR="009F7CEC" w:rsidRPr="00627E2B" w:rsidRDefault="009F7CEC"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7.</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să se încadreze în categoria beneficiarilor eligibili;</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lastRenderedPageBreak/>
              <w:t>Solicitantul nu trebuie să fie în insolvență sau în incapacitate de plată;</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se angajează să asigure întreținerea/mentenanța investiției pe o perioadă de minim 5 ani, de la ultima plată;</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încadreze în tipul de sprijin prevăzut prin măsură;</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trebuie să fie în corelare cu strategia de dezvoltară locală a GAL TO;</w:t>
            </w:r>
          </w:p>
          <w:p w:rsidR="009F7CEC" w:rsidRPr="00627E2B" w:rsidRDefault="009F7CEC" w:rsidP="00FD306F">
            <w:pPr>
              <w:pStyle w:val="Default"/>
              <w:numPr>
                <w:ilvl w:val="0"/>
                <w:numId w:val="24"/>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realizeze în teritoriul GAL TO;</w:t>
            </w:r>
          </w:p>
          <w:p w:rsidR="00056C6B" w:rsidRDefault="00056C6B" w:rsidP="00210EBA">
            <w:pPr>
              <w:tabs>
                <w:tab w:val="left" w:pos="360"/>
              </w:tabs>
              <w:spacing w:line="276" w:lineRule="auto"/>
              <w:ind w:right="-18"/>
              <w:jc w:val="both"/>
              <w:rPr>
                <w:rFonts w:ascii="Trebuchet MS" w:eastAsia="Trebuchet MS" w:hAnsi="Trebuchet MS" w:cs="Trebuchet MS"/>
                <w:b/>
                <w:bC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9F7CEC" w:rsidRPr="00627E2B" w:rsidRDefault="00056C6B"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Pr>
                <w:rFonts w:ascii="Trebuchet MS" w:eastAsia="Trebuchet MS" w:hAnsi="Trebuchet MS" w:cs="Trebuchet MS"/>
                <w:lang w:val="ro-RO"/>
              </w:rPr>
              <w:t xml:space="preserve"> </w:t>
            </w:r>
            <w:r w:rsidRPr="00627E2B">
              <w:rPr>
                <w:rFonts w:ascii="Trebuchet MS" w:eastAsia="Trebuchet MS" w:hAnsi="Trebuchet MS" w:cs="Trebuchet MS"/>
                <w:lang w:val="ro-RO"/>
              </w:rPr>
              <w:t xml:space="preserve">Proiecte </w:t>
            </w:r>
            <w:r>
              <w:rPr>
                <w:rFonts w:ascii="Trebuchet MS" w:eastAsia="Trebuchet MS" w:hAnsi="Trebuchet MS" w:cs="Trebuchet MS"/>
                <w:lang w:val="ro-RO"/>
              </w:rPr>
              <w:t>care se adreseaza</w:t>
            </w:r>
            <w:r w:rsidRPr="00627E2B">
              <w:rPr>
                <w:rFonts w:ascii="Trebuchet MS" w:eastAsia="Trebuchet MS" w:hAnsi="Trebuchet MS" w:cs="Trebuchet MS"/>
                <w:lang w:val="ro-RO"/>
              </w:rPr>
              <w:t xml:space="preserve"> </w:t>
            </w:r>
            <w:r>
              <w:rPr>
                <w:rFonts w:ascii="Trebuchet MS" w:eastAsia="Trebuchet MS" w:hAnsi="Trebuchet MS" w:cs="Trebuchet MS"/>
                <w:lang w:val="ro-RO"/>
              </w:rPr>
              <w:t>cel putin</w:t>
            </w:r>
            <w:r w:rsidRPr="00627E2B">
              <w:rPr>
                <w:rFonts w:ascii="Trebuchet MS" w:eastAsia="Trebuchet MS" w:hAnsi="Trebuchet MS" w:cs="Trebuchet MS"/>
                <w:lang w:val="ro-RO"/>
              </w:rPr>
              <w:t xml:space="preserve"> cel</w:t>
            </w:r>
            <w:r>
              <w:rPr>
                <w:rFonts w:ascii="Trebuchet MS" w:eastAsia="Trebuchet MS" w:hAnsi="Trebuchet MS" w:cs="Trebuchet MS"/>
                <w:lang w:val="ro-RO"/>
              </w:rPr>
              <w:t>or</w:t>
            </w:r>
            <w:r w:rsidRPr="00627E2B">
              <w:rPr>
                <w:rFonts w:ascii="Trebuchet MS" w:eastAsia="Trebuchet MS" w:hAnsi="Trebuchet MS" w:cs="Trebuchet MS"/>
                <w:lang w:val="ro-RO"/>
              </w:rPr>
              <w:t xml:space="preserve"> </w:t>
            </w:r>
            <w:r>
              <w:rPr>
                <w:rFonts w:ascii="Trebuchet MS" w:eastAsia="Trebuchet MS" w:hAnsi="Trebuchet MS" w:cs="Trebuchet MS"/>
                <w:lang w:val="ro-RO"/>
              </w:rPr>
              <w:t>doua</w:t>
            </w:r>
            <w:r w:rsidRPr="00627E2B">
              <w:rPr>
                <w:rFonts w:ascii="Trebuchet MS" w:eastAsia="Trebuchet MS" w:hAnsi="Trebuchet MS" w:cs="Trebuchet MS"/>
                <w:lang w:val="ro-RO"/>
              </w:rPr>
              <w:t xml:space="preserve"> </w:t>
            </w:r>
            <w:r>
              <w:rPr>
                <w:rFonts w:ascii="Trebuchet MS" w:eastAsia="Trebuchet MS" w:hAnsi="Trebuchet MS" w:cs="Trebuchet MS"/>
                <w:lang w:val="ro-RO"/>
              </w:rPr>
              <w:t>domenii</w:t>
            </w:r>
            <w:r w:rsidRPr="00627E2B">
              <w:rPr>
                <w:rFonts w:ascii="Trebuchet MS" w:eastAsia="Trebuchet MS" w:hAnsi="Trebuchet MS" w:cs="Trebuchet MS"/>
                <w:lang w:val="ro-RO"/>
              </w:rPr>
              <w:t xml:space="preserve"> prevăzute la pct.6 Acțiuni eligibile.</w:t>
            </w:r>
            <w:r>
              <w:rPr>
                <w:rFonts w:ascii="Trebuchet MS" w:eastAsia="Trebuchet MS" w:hAnsi="Trebuchet MS" w:cs="Trebuchet MS"/>
                <w:lang w:val="ro-RO"/>
              </w:rPr>
              <w:t xml:space="preserve"> </w:t>
            </w:r>
            <w:r w:rsidR="009F7CEC" w:rsidRPr="00627E2B">
              <w:rPr>
                <w:rFonts w:ascii="Trebuchet MS" w:eastAsia="Trebuchet MS" w:hAnsi="Trebuchet MS" w:cs="Trebuchet MS"/>
                <w:lang w:val="ro-RO"/>
              </w:rPr>
              <w:t xml:space="preserve">Proiectele care </w:t>
            </w:r>
            <w:r>
              <w:rPr>
                <w:rFonts w:ascii="Trebuchet MS" w:eastAsia="Trebuchet MS" w:hAnsi="Trebuchet MS" w:cs="Trebuchet MS"/>
                <w:lang w:val="ro-RO"/>
              </w:rPr>
              <w:t xml:space="preserve"> se adreseaza mai multor domenii </w:t>
            </w:r>
            <w:r w:rsidR="009F7CEC" w:rsidRPr="00627E2B">
              <w:rPr>
                <w:rFonts w:ascii="Trebuchet MS" w:eastAsia="Trebuchet MS" w:hAnsi="Trebuchet MS" w:cs="Trebuchet MS"/>
                <w:lang w:val="ro-RO"/>
              </w:rPr>
              <w:t>vor fi punctate suplimentar.</w:t>
            </w:r>
          </w:p>
          <w:p w:rsidR="009F7CEC" w:rsidRPr="00627E2B" w:rsidRDefault="009F7CEC" w:rsidP="00FD306F">
            <w:pPr>
              <w:pStyle w:val="ListParagraph"/>
              <w:widowControl w:val="0"/>
              <w:numPr>
                <w:ilvl w:val="0"/>
                <w:numId w:val="11"/>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care acoperă întreg teritoriul GAL TO</w:t>
            </w:r>
            <w:r w:rsidR="00056C6B">
              <w:rPr>
                <w:rFonts w:ascii="Trebuchet MS" w:eastAsia="Trebuchet MS" w:hAnsi="Trebuchet MS" w:cs="Trebuchet MS"/>
                <w:lang w:val="ro-RO"/>
              </w:rPr>
              <w:t xml:space="preserve"> aferent unui judet</w:t>
            </w:r>
            <w:r w:rsidRPr="00627E2B">
              <w:rPr>
                <w:rFonts w:ascii="Trebuchet MS" w:eastAsia="Trebuchet MS" w:hAnsi="Trebuchet MS" w:cs="Trebuchet MS"/>
                <w:lang w:val="ro-RO"/>
              </w:rPr>
              <w:t>.</w:t>
            </w:r>
          </w:p>
          <w:p w:rsidR="00056C6B" w:rsidRPr="00627E2B" w:rsidRDefault="00056C6B" w:rsidP="00D44B37">
            <w:pPr>
              <w:pStyle w:val="ListParagraph"/>
              <w:widowControl w:val="0"/>
              <w:tabs>
                <w:tab w:val="left" w:pos="300"/>
                <w:tab w:val="left" w:pos="360"/>
              </w:tabs>
              <w:spacing w:line="276" w:lineRule="auto"/>
              <w:ind w:left="0" w:right="-18"/>
              <w:jc w:val="both"/>
              <w:rPr>
                <w:rFonts w:ascii="Trebuchet MS" w:hAnsi="Trebuchet MS"/>
                <w:lang w:val="ro-RO"/>
              </w:rPr>
            </w:pPr>
            <w:r>
              <w:rPr>
                <w:rFonts w:ascii="Trebuchet MS" w:eastAsia="Trebuchet MS" w:hAnsi="Trebuchet MS" w:cs="Trebuchet MS"/>
                <w:lang w:val="ro-RO"/>
              </w:rPr>
              <w:t xml:space="preserve"> </w:t>
            </w:r>
            <w:r w:rsidRPr="00627E2B">
              <w:rPr>
                <w:rFonts w:ascii="Trebuchet MS" w:eastAsia="Trebuchet MS" w:hAnsi="Trebuchet MS" w:cs="Trebuchet MS"/>
                <w:lang w:val="ro-RO"/>
              </w:rPr>
              <w:t xml:space="preserve">Proiecte care prevăd </w:t>
            </w:r>
            <w:r>
              <w:rPr>
                <w:rFonts w:ascii="Trebuchet MS" w:eastAsia="Trebuchet MS" w:hAnsi="Trebuchet MS" w:cs="Trebuchet MS"/>
                <w:lang w:val="ro-RO"/>
              </w:rPr>
              <w:t>explicit asigurarea mentenantei pe urmatorii 5 ani</w:t>
            </w:r>
            <w:r w:rsidRPr="00627E2B">
              <w:rPr>
                <w:rFonts w:ascii="Trebuchet MS" w:eastAsia="Trebuchet MS" w:hAnsi="Trebuchet MS" w:cs="Trebuchet MS"/>
                <w:lang w:val="ro-RO"/>
              </w:rPr>
              <w:t>.</w:t>
            </w:r>
            <w:r>
              <w:rPr>
                <w:rFonts w:ascii="Trebuchet MS" w:eastAsia="Trebuchet MS" w:hAnsi="Trebuchet MS" w:cs="Trebuchet MS"/>
                <w:lang w:val="ro-RO"/>
              </w:rPr>
              <w:t xml:space="preserve"> In acest sens beneficiarul va prezenta un plan de sustenabilitate aferent fiecarui domeniu, detaliat pe perioada de timp, activitati, grup tinta, rezultate, resurse materiale.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9.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9F7CEC" w:rsidRDefault="009F7CEC" w:rsidP="00210EBA">
            <w:pPr>
              <w:pStyle w:val="Default"/>
              <w:tabs>
                <w:tab w:val="left" w:pos="360"/>
              </w:tabs>
              <w:spacing w:line="276" w:lineRule="auto"/>
              <w:ind w:right="-18"/>
              <w:jc w:val="both"/>
              <w:rPr>
                <w:color w:val="auto"/>
                <w:sz w:val="22"/>
                <w:szCs w:val="22"/>
                <w:lang w:val="ro-RO"/>
              </w:rPr>
            </w:pPr>
            <w:r w:rsidRPr="00627E2B">
              <w:rPr>
                <w:color w:val="auto"/>
                <w:sz w:val="22"/>
                <w:szCs w:val="22"/>
                <w:lang w:val="ro-RO"/>
              </w:rPr>
              <w:t>Intensitatea sprijinului va fi de 100% deoarece această investiție este negeneratoare de venit.</w:t>
            </w:r>
          </w:p>
          <w:p w:rsidR="00AB464D" w:rsidRPr="003D5D98" w:rsidRDefault="00AB464D" w:rsidP="00FD306F">
            <w:pPr>
              <w:pStyle w:val="Default"/>
              <w:numPr>
                <w:ilvl w:val="0"/>
                <w:numId w:val="39"/>
              </w:numPr>
              <w:tabs>
                <w:tab w:val="left" w:pos="360"/>
              </w:tabs>
              <w:spacing w:line="276" w:lineRule="auto"/>
              <w:ind w:right="-18"/>
              <w:jc w:val="both"/>
              <w:rPr>
                <w:color w:val="auto"/>
                <w:sz w:val="22"/>
                <w:szCs w:val="22"/>
                <w:lang w:val="ro-RO"/>
              </w:rPr>
            </w:pPr>
            <w:r w:rsidRPr="003D5D98">
              <w:rPr>
                <w:color w:val="auto"/>
                <w:sz w:val="22"/>
                <w:szCs w:val="22"/>
                <w:lang w:val="ro-RO"/>
              </w:rPr>
              <w:t>100% din cheltuielile eligibile pentru investitii negeneratoa</w:t>
            </w:r>
            <w:r w:rsidR="003462B2" w:rsidRPr="003D5D98">
              <w:rPr>
                <w:color w:val="auto"/>
                <w:sz w:val="22"/>
                <w:szCs w:val="22"/>
                <w:lang w:val="ro-RO"/>
              </w:rPr>
              <w:t>re de venit si utilitate publica</w:t>
            </w:r>
            <w:r w:rsidRPr="003D5D98">
              <w:rPr>
                <w:color w:val="auto"/>
                <w:sz w:val="22"/>
                <w:szCs w:val="22"/>
                <w:lang w:val="ro-RO"/>
              </w:rPr>
              <w:t>;</w:t>
            </w:r>
          </w:p>
          <w:p w:rsidR="00AB464D" w:rsidRPr="003D5D98" w:rsidRDefault="00AB464D" w:rsidP="00FD306F">
            <w:pPr>
              <w:pStyle w:val="Default"/>
              <w:numPr>
                <w:ilvl w:val="0"/>
                <w:numId w:val="39"/>
              </w:numPr>
              <w:tabs>
                <w:tab w:val="left" w:pos="360"/>
              </w:tabs>
              <w:spacing w:line="276" w:lineRule="auto"/>
              <w:ind w:right="-18"/>
              <w:jc w:val="both"/>
              <w:rPr>
                <w:color w:val="auto"/>
                <w:sz w:val="22"/>
                <w:szCs w:val="22"/>
                <w:lang w:val="ro-RO"/>
              </w:rPr>
            </w:pPr>
            <w:r w:rsidRPr="003D5D98">
              <w:rPr>
                <w:color w:val="auto"/>
                <w:sz w:val="22"/>
                <w:szCs w:val="22"/>
                <w:lang w:val="ro-RO"/>
              </w:rPr>
              <w:t>90% din cheltuielile eligibile pentru proiecte  generatoare de venit</w:t>
            </w:r>
          </w:p>
          <w:p w:rsidR="009F7CEC" w:rsidRPr="00627E2B" w:rsidRDefault="009F7CEC" w:rsidP="00210EBA">
            <w:pPr>
              <w:tabs>
                <w:tab w:val="left" w:pos="360"/>
              </w:tabs>
              <w:spacing w:line="276" w:lineRule="auto"/>
              <w:ind w:right="-18"/>
              <w:jc w:val="both"/>
              <w:rPr>
                <w:rFonts w:ascii="Trebuchet MS" w:hAnsi="Trebuchet MS"/>
                <w:noProof/>
                <w:lang w:val="ro-RO"/>
              </w:rPr>
            </w:pPr>
            <w:r w:rsidRPr="003D5D98">
              <w:rPr>
                <w:rFonts w:ascii="Trebuchet MS" w:hAnsi="Trebuchet MS" w:cs="Trebuchet MS"/>
                <w:lang w:val="ro-RO"/>
              </w:rPr>
              <w:t xml:space="preserve">Valoarea alocată măsurii </w:t>
            </w:r>
            <w:r w:rsidR="003462B2" w:rsidRPr="003D5D98">
              <w:rPr>
                <w:rFonts w:ascii="Trebuchet MS" w:hAnsi="Trebuchet MS" w:cs="Trebuchet MS"/>
                <w:lang w:val="ro-RO"/>
              </w:rPr>
              <w:t>este</w:t>
            </w:r>
            <w:r w:rsidR="003462B2" w:rsidRPr="002A49BB">
              <w:rPr>
                <w:rFonts w:ascii="Trebuchet MS" w:hAnsi="Trebuchet MS" w:cs="Trebuchet MS"/>
                <w:lang w:val="ro-RO"/>
              </w:rPr>
              <w:t xml:space="preserve"> de </w:t>
            </w:r>
            <w:r w:rsidR="002B0E66">
              <w:rPr>
                <w:rFonts w:ascii="Trebuchet MS" w:hAnsi="Trebuchet MS" w:cs="Trebuchet MS"/>
                <w:lang w:val="ro-RO"/>
              </w:rPr>
              <w:t xml:space="preserve"> </w:t>
            </w:r>
            <w:r w:rsidR="00F40E55">
              <w:rPr>
                <w:rFonts w:ascii="Trebuchet MS" w:hAnsi="Trebuchet MS" w:cs="Trebuchet MS"/>
                <w:lang w:val="ro-RO"/>
              </w:rPr>
              <w:t xml:space="preserve"> 312.666,03 </w:t>
            </w:r>
            <w:r w:rsidR="003462B2" w:rsidRPr="002A49BB">
              <w:rPr>
                <w:rFonts w:ascii="Trebuchet MS" w:hAnsi="Trebuchet MS" w:cs="Trebuchet MS"/>
                <w:lang w:val="ro-RO"/>
              </w:rPr>
              <w:t xml:space="preserve">Eur </w:t>
            </w:r>
            <w:r w:rsidR="00CC3D35" w:rsidRPr="002A49BB">
              <w:rPr>
                <w:rFonts w:ascii="Trebuchet MS" w:hAnsi="Trebuchet MS" w:cs="Trebuchet MS"/>
                <w:lang w:val="ro-RO"/>
              </w:rPr>
              <w:t xml:space="preserve">reprezintand  </w:t>
            </w:r>
            <w:r w:rsidR="00F40E55">
              <w:rPr>
                <w:rFonts w:ascii="Trebuchet MS" w:hAnsi="Trebuchet MS" w:cs="Trebuchet MS"/>
                <w:lang w:val="ro-RO"/>
              </w:rPr>
              <w:t xml:space="preserve"> 19,05</w:t>
            </w:r>
            <w:r w:rsidRPr="002A49BB">
              <w:rPr>
                <w:rFonts w:ascii="Trebuchet MS" w:hAnsi="Trebuchet MS" w:cs="Trebuchet MS"/>
                <w:lang w:val="ro-RO"/>
              </w:rPr>
              <w:t>% din valoarea SDL</w:t>
            </w:r>
            <w:r w:rsidRPr="002A49BB">
              <w:rPr>
                <w:rFonts w:ascii="Trebuchet MS" w:hAnsi="Trebuchet MS"/>
                <w:noProof/>
                <w:lang w:val="ro-RO"/>
              </w:rPr>
              <w:t xml:space="preserve"> (exceptând cheltuielile de funcționare și animare).</w:t>
            </w:r>
          </w:p>
          <w:p w:rsidR="009F7CEC" w:rsidRPr="00627E2B" w:rsidRDefault="009F7CEC" w:rsidP="00210EBA">
            <w:pPr>
              <w:tabs>
                <w:tab w:val="left" w:pos="360"/>
              </w:tabs>
              <w:spacing w:line="276" w:lineRule="auto"/>
              <w:ind w:right="-18"/>
              <w:jc w:val="both"/>
              <w:rPr>
                <w:rFonts w:ascii="Trebuchet MS" w:hAnsi="Trebuchet MS"/>
                <w:noProof/>
                <w:lang w:val="ro-RO"/>
              </w:rPr>
            </w:pPr>
            <w:r w:rsidRPr="00627E2B">
              <w:rPr>
                <w:rFonts w:ascii="Trebuchet MS" w:hAnsi="Trebuchet MS"/>
                <w:noProof/>
                <w:lang w:val="ro-RO"/>
              </w:rPr>
              <w:t>La stabilirea cuantumului sprijinului s-a avut în vedere suma disponibil</w:t>
            </w:r>
            <w:r w:rsidR="00837E71" w:rsidRPr="00627E2B">
              <w:rPr>
                <w:rFonts w:ascii="Trebuchet MS" w:hAnsi="Trebuchet MS"/>
                <w:noProof/>
                <w:lang w:val="ro-RO"/>
              </w:rPr>
              <w:t>ă</w:t>
            </w:r>
            <w:r w:rsidRPr="00627E2B">
              <w:rPr>
                <w:rFonts w:ascii="Trebuchet MS" w:hAnsi="Trebuchet MS"/>
                <w:noProof/>
                <w:lang w:val="ro-RO"/>
              </w:rPr>
              <w:t xml:space="preserve"> pentru toată strategia de dezvoltare locală şi numarul potenţialilor beneficiari care şi-au exprimat interesul pentru astfel de proiecte.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9F7CEC" w:rsidRPr="00627E2B" w:rsidRDefault="009F7CEC" w:rsidP="00FD306F">
            <w:pPr>
              <w:pStyle w:val="ListParagraph"/>
              <w:widowControl w:val="0"/>
              <w:numPr>
                <w:ilvl w:val="0"/>
                <w:numId w:val="12"/>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Populație netă care beneficiază de servicii/infrastructuri îmbunătățite -  min 10% din populația teritoriului GAL TO</w:t>
            </w:r>
          </w:p>
          <w:p w:rsidR="009F7CEC" w:rsidRPr="00627E2B" w:rsidRDefault="009F7CEC" w:rsidP="00564E33">
            <w:pPr>
              <w:pStyle w:val="ListParagraph"/>
              <w:widowControl w:val="0"/>
              <w:tabs>
                <w:tab w:val="left" w:pos="300"/>
                <w:tab w:val="left" w:pos="360"/>
              </w:tabs>
              <w:ind w:left="0" w:right="-18"/>
              <w:jc w:val="both"/>
              <w:rPr>
                <w:rFonts w:ascii="Trebuchet MS" w:eastAsia="Trebuchet MS" w:hAnsi="Trebuchet MS" w:cs="Trebuchet MS"/>
                <w:b/>
                <w:lang w:val="ro-RO"/>
              </w:rPr>
            </w:pPr>
          </w:p>
        </w:tc>
      </w:tr>
    </w:tbl>
    <w:p w:rsidR="008161B9" w:rsidRPr="00627E2B" w:rsidRDefault="008161B9" w:rsidP="00210EBA">
      <w:pPr>
        <w:pStyle w:val="Default"/>
        <w:tabs>
          <w:tab w:val="left" w:pos="360"/>
        </w:tabs>
        <w:spacing w:line="276" w:lineRule="auto"/>
        <w:jc w:val="both"/>
        <w:rPr>
          <w:rFonts w:cs="Times New Roman"/>
          <w:b/>
          <w:bCs/>
          <w:sz w:val="22"/>
          <w:szCs w:val="22"/>
          <w:lang w:val="ro-RO"/>
        </w:rPr>
      </w:pPr>
    </w:p>
    <w:p w:rsidR="009F7CEC" w:rsidRPr="00627E2B" w:rsidRDefault="009F7CEC"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BB6D7F" w:rsidRPr="00627E2B" w:rsidTr="00C7798F">
        <w:tc>
          <w:tcPr>
            <w:tcW w:w="5000" w:type="pct"/>
          </w:tcPr>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M19/6B/2</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 </w:t>
            </w:r>
            <w:r w:rsidRPr="00627E2B">
              <w:rPr>
                <w:rFonts w:ascii="Trebuchet MS" w:hAnsi="Trebuchet MS"/>
                <w:b/>
                <w:lang w:val="ro-RO"/>
              </w:rPr>
              <w:t>Crearea şi extinderea serviciilor de bază destinate populaţiei GAL Țara Oltului</w:t>
            </w:r>
          </w:p>
          <w:p w:rsidR="00BB6D7F" w:rsidRPr="00627E2B" w:rsidRDefault="00BB6D7F" w:rsidP="00210EBA">
            <w:pPr>
              <w:tabs>
                <w:tab w:val="left" w:pos="360"/>
              </w:tabs>
              <w:spacing w:line="276" w:lineRule="auto"/>
              <w:ind w:right="-18"/>
              <w:jc w:val="both"/>
              <w:rPr>
                <w:rFonts w:ascii="Trebuchet MS" w:eastAsia="Trebuchet MS" w:hAnsi="Trebuchet MS" w:cs="Trebuchet MS"/>
                <w:b/>
                <w:bCs/>
                <w:spacing w:val="-1"/>
                <w:lang w:val="ro-RO"/>
              </w:rPr>
            </w:pP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 </w:t>
            </w:r>
            <w:r w:rsidRPr="00627E2B">
              <w:rPr>
                <w:rFonts w:ascii="Trebuchet MS" w:hAnsi="Trebuchet MS"/>
                <w:b/>
                <w:lang w:val="ro-RO"/>
              </w:rPr>
              <w:t>Crearea şi extinderea serviciilor de baza destinate populaţiei GAL Țara Oltului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19/6B/2</w:t>
            </w: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Extinderea rețelelor de utilități(apă, apă uzată, gaze naturale, energie electrică) în zonele vizate de noile PUG-uri precum și reabilitarea/redimensionarea rețelelor de utilități existente;</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Extinderea și/sau modernizarea rețelei de drumuri de interes local;</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Dezvoltarea servicilor de furnizare apă și a accesului la rețelele de canalizare prin dotarea cu utilaje specializate de curățare;</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Dezvoltarea serviciilor pentru situații de urgență prin dotarea cu utilaje specifice;</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Eficientizarea consumului energetic public local prin instalarea de sisteme de iluminat fotovoltaice, panouri fotovoltaice pentru iluminatul instituțiilor publice;</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Reabilitarea și/sau dotarea clădirilor de interes public (sedii APL, dispensare, cămine culturale etc) și a spațiilor publice(centre de localitate, parcări, târguri, piețe);</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Investiții în infrastructură și înființarea serviciilor de tip after-school;</w:t>
            </w:r>
          </w:p>
          <w:p w:rsidR="00BB6D7F" w:rsidRPr="00627E2B" w:rsidRDefault="00BB6D7F" w:rsidP="00FD306F">
            <w:pPr>
              <w:pStyle w:val="ListParagraph"/>
              <w:widowControl w:val="0"/>
              <w:numPr>
                <w:ilvl w:val="0"/>
                <w:numId w:val="21"/>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Construirea infrastructuri de agrement: parcuri, locuri de joacă, terenuri de sport, săli de sport,</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Toate acestea vor fi realizate prin sprijinirea beneficiarilor eligibili pentru implementarea de proiecte care vor răspunde cerințelor menționate anterior.</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 xml:space="preserve">rurală </w:t>
            </w:r>
            <w:r w:rsidRPr="00627E2B">
              <w:rPr>
                <w:rFonts w:ascii="Trebuchet MS" w:eastAsia="Trebuchet MS" w:hAnsi="Trebuchet MS" w:cs="Trebuchet MS"/>
                <w:b/>
                <w:u w:val="single" w:color="000000"/>
                <w:lang w:val="ro-RO"/>
              </w:rPr>
              <w:t>c)</w:t>
            </w:r>
            <w:r w:rsidRPr="00627E2B">
              <w:rPr>
                <w:rFonts w:ascii="Trebuchet MS" w:eastAsia="Trebuchet MS" w:hAnsi="Trebuchet MS" w:cs="Trebuchet MS"/>
                <w:b/>
                <w:lang w:val="ro-RO"/>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19/6B/2</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b/>
                <w:lang w:val="ro-RO"/>
              </w:rPr>
              <w:t xml:space="preserve">OS.4. </w:t>
            </w:r>
            <w:r w:rsidRPr="00627E2B">
              <w:rPr>
                <w:rFonts w:ascii="Trebuchet MS" w:hAnsi="Trebuchet MS" w:cs="Times New Roman"/>
                <w:color w:val="000000"/>
                <w:lang w:val="ro-RO"/>
              </w:rPr>
              <w:t>Diversificarea și/sau dezvoltarea serviciilor adresate populației din teritoriul GAL TO prin oferirea de sprijin autorităților publice locale pentru realizarea de investiții și oferirea de servicii corelate cu nevoile de dezvoltare locală</w:t>
            </w:r>
          </w:p>
          <w:p w:rsidR="00BB6D7F" w:rsidRPr="00627E2B" w:rsidRDefault="00BB6D7F"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 20</w:t>
            </w:r>
            <w:r w:rsidRPr="00627E2B">
              <w:rPr>
                <w:rFonts w:ascii="Trebuchet MS" w:eastAsia="Trebuchet MS" w:hAnsi="Trebuchet MS" w:cs="Trebuchet MS"/>
                <w:spacing w:val="-56"/>
                <w:lang w:val="ro-RO"/>
              </w:rPr>
              <w:t xml:space="preserve"> </w:t>
            </w:r>
            <w:r w:rsidR="00837E71"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 xml:space="preserve"> </w:t>
            </w:r>
          </w:p>
          <w:p w:rsidR="00BB6D7F" w:rsidRPr="00627E2B" w:rsidRDefault="00BB6D7F" w:rsidP="00210EBA">
            <w:pPr>
              <w:tabs>
                <w:tab w:val="left" w:pos="360"/>
              </w:tabs>
              <w:spacing w:line="276" w:lineRule="auto"/>
              <w:ind w:right="-18"/>
              <w:jc w:val="both"/>
              <w:rPr>
                <w:rFonts w:ascii="Trebuchet MS" w:hAnsi="Trebuchet MS"/>
                <w:b/>
                <w:iCs/>
                <w:u w:val="single"/>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6B Încurajarea dezvoltării locale în zonele rurale</w:t>
            </w:r>
          </w:p>
          <w:p w:rsidR="00BB6D7F" w:rsidRPr="00627E2B" w:rsidRDefault="00BB6D7F"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ra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ie la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4"/>
                <w:position w:val="-1"/>
                <w:lang w:val="ro-RO"/>
              </w:rPr>
              <w:t xml:space="preserve"> </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nr. 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lastRenderedPageBreak/>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spacing w:val="1"/>
                <w:lang w:val="ro-RO"/>
              </w:rPr>
              <w:t>19/3A/1 și 19/6B/1 prin beneficiarii direcți (comunele, ADI, ONG)</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1"/>
                <w:lang w:val="ro-RO"/>
              </w:rPr>
              <w:t>e</w:t>
            </w:r>
            <w:r w:rsidRPr="00627E2B">
              <w:rPr>
                <w:rFonts w:ascii="Trebuchet MS" w:eastAsia="Trebuchet MS" w:hAnsi="Trebuchet MS" w:cs="Trebuchet MS"/>
                <w:b/>
                <w:lang w:val="ro-RO"/>
              </w:rPr>
              <w:t xml:space="preserve">rgia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 a</w:t>
            </w:r>
            <w:r w:rsidRPr="00627E2B">
              <w:rPr>
                <w:rFonts w:ascii="Trebuchet MS" w:eastAsia="Trebuchet MS" w:hAnsi="Trebuchet MS" w:cs="Trebuchet MS"/>
                <w:b/>
                <w:spacing w:val="-1"/>
                <w:lang w:val="ro-RO"/>
              </w:rPr>
              <w:t>lt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spacing w:val="-3"/>
                <w:lang w:val="ro-RO"/>
              </w:rPr>
              <w:t>d</w:t>
            </w:r>
            <w:r w:rsidRPr="00627E2B">
              <w:rPr>
                <w:rFonts w:ascii="Trebuchet MS" w:eastAsia="Trebuchet MS" w:hAnsi="Trebuchet MS" w:cs="Trebuchet MS"/>
                <w:b/>
                <w:lang w:val="ro-RO"/>
              </w:rPr>
              <w:t>in 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spacing w:val="1"/>
                <w:lang w:val="ro-RO"/>
              </w:rPr>
              <w:t>: Măsura este sinergică cu măsurile 19/6A/1, 19/6A/2, 19/6B/1 – toate acestea răspunzând priorității nr. 6.</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sz w:val="23"/>
                <w:szCs w:val="23"/>
                <w:lang w:val="ro-RO"/>
              </w:rPr>
            </w:pPr>
            <w:r w:rsidRPr="00627E2B">
              <w:rPr>
                <w:rFonts w:ascii="Trebuchet MS" w:hAnsi="Trebuchet MS"/>
                <w:lang w:val="ro-RO"/>
              </w:rPr>
              <w:t>Necesitatea finanțării de proiecte inițiate de comune, ADI sau ONG-uri s-a conturat din analiza diagnostic a zonei și este punctată în analiza SWOT, printre punctele slabe regăsindu-se: extinderea rețelelor de utilități(apă, apă uzată, gaze naturale, energie electrică) în zonele vizate de noile PUG-uri precum și reabilitarea/redimensionarea rețelelor de utilități existente existente, extinderea și/sau modernizarea rețelei de drumuri de interes local, dezvoltarea servicilor de furnizare apă și a accesului la rețelele de canalizare prin dotarea cu utilaje specializate de curățare, dezvoltarea serviciilor pentru situații de urgență prin dotarea cu utilaje specifice, eficientizarea consumului energetic public local prin instalarea de sisteme de iluminat fotovoltaice, panouri fotovoltaice pentru iluminatul instituțiilor publice, reabilitarea și/sau dotarea clădirilor de interes public (sedii APL, dispensare, cămine culturale etc) și a spațiilor publice(centre de localitate, parcări, târguri, piețe), investiții în infrastructură și înființarea serviciilor de tip after-school, construirea infrastructuri de agrement: parcuri, locuri de joacă, terenuri de sport, săli de sport. Rezolvarea aceste aspecte va contribui la îmbunătățirea condițiilor de trai pentru populația cuprinsă în teritoriul GAL TO și la stoparea fenomenului de depopulare din zona GAL TO prin reducerea decalajelor rural-urban. Susținerea investițiilr de reabilitare și dotare cămine culturale contribuie la punerea în valoare a moștenirii culturale locale.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g</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a acestei măsuri</w:t>
            </w:r>
            <w:r w:rsidRPr="00627E2B">
              <w:rPr>
                <w:rFonts w:ascii="Trebuchet MS" w:eastAsia="Trebuchet MS" w:hAnsi="Trebuchet MS" w:cs="Trebuchet MS"/>
                <w:spacing w:val="1"/>
                <w:lang w:val="ro-RO"/>
              </w:rPr>
              <w:t xml:space="preserve"> este </w:t>
            </w:r>
            <w:r w:rsidRPr="00627E2B">
              <w:rPr>
                <w:rFonts w:ascii="Trebuchet MS" w:eastAsia="Trebuchet MS" w:hAnsi="Trebuchet MS" w:cs="Trebuchet MS"/>
                <w:lang w:val="ro-RO"/>
              </w:rPr>
              <w:t>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de</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erul</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w:t>
            </w:r>
            <w:r w:rsidRPr="00627E2B">
              <w:rPr>
                <w:rFonts w:ascii="Trebuchet MS" w:eastAsia="Trebuchet MS" w:hAnsi="Trebuchet MS" w:cs="Trebuchet MS"/>
                <w:lang w:val="ro-RO"/>
              </w:rPr>
              <w:t>r</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(prin s</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iile 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atoa</w:t>
            </w:r>
            <w:r w:rsidRPr="00627E2B">
              <w:rPr>
                <w:rFonts w:ascii="Trebuchet MS" w:eastAsia="Trebuchet MS" w:hAnsi="Trebuchet MS" w:cs="Trebuchet MS"/>
                <w:lang w:val="ro-RO"/>
              </w:rPr>
              <w:t>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e ex</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 susținerea investițiilor aferente operaționalizării cu succes a serviciilor oferite populației, infrastructură educațională funcțională care permite o formare optimă a elevilor, susținerea activităților sportive și a celor culturale)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i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și de</w:t>
            </w:r>
            <w:r w:rsidRPr="00627E2B">
              <w:rPr>
                <w:rFonts w:ascii="Trebuchet MS" w:eastAsia="Trebuchet MS" w:hAnsi="Trebuchet MS" w:cs="Trebuchet MS"/>
                <w:spacing w:val="6"/>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ul 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rat</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 xml:space="preserve">de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 xml:space="preserve">a </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a n</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 xml:space="preserve">ul </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eri</w:t>
            </w:r>
            <w:r w:rsidRPr="00627E2B">
              <w:rPr>
                <w:rFonts w:ascii="Trebuchet MS" w:eastAsia="Trebuchet MS" w:hAnsi="Trebuchet MS" w:cs="Trebuchet MS"/>
                <w:spacing w:val="-1"/>
                <w:lang w:val="ro-RO"/>
              </w:rPr>
              <w:t>to</w:t>
            </w:r>
            <w:r w:rsidRPr="00627E2B">
              <w:rPr>
                <w:rFonts w:ascii="Trebuchet MS" w:eastAsia="Trebuchet MS" w:hAnsi="Trebuchet MS" w:cs="Trebuchet MS"/>
                <w:lang w:val="ro-RO"/>
              </w:rPr>
              <w:t>riu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 (beneficiarii finali fiind toți locuitorii zonei GAL TO cu accent pe elevi)</w:t>
            </w:r>
            <w:r w:rsidRPr="00627E2B">
              <w:rPr>
                <w:rFonts w:ascii="Trebuchet MS" w:eastAsia="Trebuchet MS" w:hAnsi="Trebuchet MS" w:cs="Trebuchet M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Această măsură contribuie și la dezvoltarea durabilă a zonei, obiectivul transversal mediu și climă, în sensul prevenirii poluării cauzate de pierderile de apă și apă uzată prin susținerea investițiilor în utilaje de curățare a rețelelor precum și în sensul utilizării de energie provenite din surse neconvenționale.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3.</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Legea nr. 215/2001 a administrației publice locale – republicată, cu modificările și completările ulterioare;</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Hotărârea Guvernului nr. 26/2000 cu privire la asociații și fundații, cu modificările și completările ulterioare;</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 xml:space="preserve">Legea nr. 1/2011 a educaţiei naţionale, cu modificările și completările ulterioare </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422/2001 privind protejarea monumentelor istorice, cu modificările și completările ulterioare;</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489/2006 privind libertatea religiei și regimul general al cultelor – republicată, cu modificările și completările ulterioare;</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asistenței sociale nr. 292 din 2011;</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219 din 23 iulie 2015 privind economia socială;</w:t>
            </w:r>
          </w:p>
          <w:p w:rsidR="00BB6D7F" w:rsidRPr="00627E2B" w:rsidRDefault="00BB6D7F" w:rsidP="00FD306F">
            <w:pPr>
              <w:pStyle w:val="ListParagraph"/>
              <w:widowControl w:val="0"/>
              <w:numPr>
                <w:ilvl w:val="0"/>
                <w:numId w:val="22"/>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Reg. (UE) nr. 1303/2013, Reg. (UE) nr. 1305/2013 (art. 20, art. 35), Reg. (UE) nr. 807/2014, Reg. (UE) nr. 1407/2013.</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lastRenderedPageBreak/>
              <w:t>4. 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BB6D7F" w:rsidRPr="00627E2B" w:rsidRDefault="00BB6D7F" w:rsidP="00210EBA">
            <w:pPr>
              <w:tabs>
                <w:tab w:val="left" w:pos="360"/>
              </w:tabs>
              <w:autoSpaceDE w:val="0"/>
              <w:autoSpaceDN w:val="0"/>
              <w:adjustRightInd w:val="0"/>
              <w:spacing w:line="276" w:lineRule="auto"/>
              <w:ind w:right="-18"/>
              <w:jc w:val="both"/>
              <w:rPr>
                <w:rFonts w:ascii="Trebuchet MS" w:hAnsi="Trebuchet MS" w:cs="Trebuchet MS"/>
                <w:color w:val="000000"/>
                <w:lang w:val="ro-RO"/>
              </w:rPr>
            </w:pPr>
            <w:r w:rsidRPr="00627E2B">
              <w:rPr>
                <w:rFonts w:ascii="Trebuchet MS" w:hAnsi="Trebuchet MS" w:cs="Trebuchet MS"/>
                <w:color w:val="000000"/>
                <w:lang w:val="ro-RO"/>
              </w:rPr>
              <w:t>Beneficiari directi:</w:t>
            </w:r>
          </w:p>
          <w:p w:rsidR="00BB6D7F" w:rsidRPr="00627E2B" w:rsidRDefault="00BB6D7F" w:rsidP="00FD306F">
            <w:pPr>
              <w:pStyle w:val="ListParagraph"/>
              <w:widowControl w:val="0"/>
              <w:numPr>
                <w:ilvl w:val="0"/>
                <w:numId w:val="25"/>
              </w:numPr>
              <w:tabs>
                <w:tab w:val="left" w:pos="225"/>
                <w:tab w:val="left" w:pos="360"/>
              </w:tabs>
              <w:autoSpaceDE w:val="0"/>
              <w:autoSpaceDN w:val="0"/>
              <w:adjustRightInd w:val="0"/>
              <w:spacing w:line="276" w:lineRule="auto"/>
              <w:ind w:left="0" w:right="-18" w:firstLine="0"/>
              <w:jc w:val="both"/>
              <w:rPr>
                <w:rFonts w:ascii="Trebuchet MS" w:hAnsi="Trebuchet MS" w:cs="Trebuchet MS"/>
                <w:color w:val="000000"/>
                <w:lang w:val="ro-RO"/>
              </w:rPr>
            </w:pPr>
            <w:r w:rsidRPr="00627E2B">
              <w:rPr>
                <w:rFonts w:ascii="Trebuchet MS" w:hAnsi="Trebuchet MS" w:cs="Trebuchet MS"/>
                <w:b/>
                <w:color w:val="000000"/>
                <w:lang w:val="ro-RO"/>
              </w:rPr>
              <w:t>Comunele</w:t>
            </w:r>
            <w:r w:rsidRPr="00627E2B">
              <w:rPr>
                <w:rFonts w:ascii="Trebuchet MS" w:hAnsi="Trebuchet MS" w:cs="Trebuchet MS"/>
                <w:color w:val="000000"/>
                <w:lang w:val="ro-RO"/>
              </w:rPr>
              <w:t xml:space="preserve"> și asociațiile acestora definite conform legislației în vigoare,</w:t>
            </w:r>
          </w:p>
          <w:p w:rsidR="00BB6D7F" w:rsidRPr="00627E2B" w:rsidRDefault="00BB6D7F" w:rsidP="00FD306F">
            <w:pPr>
              <w:pStyle w:val="ListParagraph"/>
              <w:widowControl w:val="0"/>
              <w:numPr>
                <w:ilvl w:val="0"/>
                <w:numId w:val="25"/>
              </w:numPr>
              <w:tabs>
                <w:tab w:val="left" w:pos="225"/>
                <w:tab w:val="left" w:pos="360"/>
              </w:tabs>
              <w:autoSpaceDE w:val="0"/>
              <w:autoSpaceDN w:val="0"/>
              <w:adjustRightInd w:val="0"/>
              <w:spacing w:line="276" w:lineRule="auto"/>
              <w:ind w:left="0" w:right="-18" w:firstLine="0"/>
              <w:jc w:val="both"/>
              <w:rPr>
                <w:rFonts w:ascii="Trebuchet MS" w:hAnsi="Trebuchet MS" w:cs="Trebuchet MS"/>
                <w:b/>
                <w:color w:val="000000"/>
                <w:lang w:val="ro-RO"/>
              </w:rPr>
            </w:pPr>
            <w:r w:rsidRPr="00627E2B">
              <w:rPr>
                <w:rFonts w:ascii="Trebuchet MS" w:hAnsi="Trebuchet MS" w:cs="Trebuchet MS"/>
                <w:b/>
                <w:color w:val="000000"/>
                <w:lang w:val="ro-RO"/>
              </w:rPr>
              <w:t>ONG</w:t>
            </w:r>
            <w:r w:rsidRPr="00627E2B">
              <w:rPr>
                <w:rFonts w:ascii="Trebuchet MS" w:hAnsi="Trebuchet MS" w:cs="Trebuchet MS"/>
                <w:color w:val="000000"/>
                <w:lang w:val="ro-RO"/>
              </w:rPr>
              <w:t xml:space="preserve"> definite conform legislației în vigoare care au în statut prestarea de servicii corespunzătoare solicitărilor de finanțare.</w:t>
            </w:r>
          </w:p>
          <w:p w:rsidR="00BB6D7F" w:rsidRPr="00627E2B" w:rsidRDefault="00BB6D7F" w:rsidP="00210EBA">
            <w:pPr>
              <w:pStyle w:val="Default"/>
              <w:tabs>
                <w:tab w:val="left" w:pos="225"/>
                <w:tab w:val="left" w:pos="360"/>
              </w:tabs>
              <w:spacing w:line="276" w:lineRule="auto"/>
              <w:ind w:right="-18"/>
              <w:jc w:val="both"/>
              <w:rPr>
                <w:b/>
                <w:sz w:val="22"/>
                <w:szCs w:val="22"/>
                <w:lang w:val="ro-RO"/>
              </w:rPr>
            </w:pPr>
            <w:r w:rsidRPr="00627E2B">
              <w:rPr>
                <w:sz w:val="22"/>
                <w:szCs w:val="22"/>
                <w:u w:val="single"/>
                <w:lang w:val="ro-RO"/>
              </w:rPr>
              <w:t>Beneficiari indirecţi</w:t>
            </w:r>
            <w:r w:rsidRPr="00627E2B">
              <w:rPr>
                <w:sz w:val="22"/>
                <w:szCs w:val="22"/>
                <w:lang w:val="ro-RO"/>
              </w:rPr>
              <w:t xml:space="preserve">: </w:t>
            </w:r>
          </w:p>
          <w:p w:rsidR="00BB6D7F" w:rsidRPr="00627E2B" w:rsidRDefault="00BB6D7F" w:rsidP="00FD306F">
            <w:pPr>
              <w:pStyle w:val="Default"/>
              <w:numPr>
                <w:ilvl w:val="0"/>
                <w:numId w:val="10"/>
              </w:numPr>
              <w:tabs>
                <w:tab w:val="left" w:pos="225"/>
                <w:tab w:val="left" w:pos="360"/>
              </w:tabs>
              <w:spacing w:line="276" w:lineRule="auto"/>
              <w:ind w:left="0" w:right="-18" w:firstLine="0"/>
              <w:jc w:val="both"/>
              <w:rPr>
                <w:b/>
                <w:color w:val="auto"/>
                <w:sz w:val="22"/>
                <w:szCs w:val="22"/>
                <w:lang w:val="ro-RO"/>
              </w:rPr>
            </w:pPr>
            <w:r w:rsidRPr="00627E2B">
              <w:rPr>
                <w:color w:val="auto"/>
                <w:sz w:val="22"/>
                <w:szCs w:val="22"/>
                <w:lang w:val="ro-RO"/>
              </w:rPr>
              <w:t>persoanele fizice de pe teritoriul GAL TO;</w:t>
            </w:r>
          </w:p>
          <w:p w:rsidR="00BB6D7F" w:rsidRPr="00627E2B" w:rsidRDefault="00BB6D7F" w:rsidP="00FD306F">
            <w:pPr>
              <w:pStyle w:val="Default"/>
              <w:numPr>
                <w:ilvl w:val="0"/>
                <w:numId w:val="10"/>
              </w:numPr>
              <w:tabs>
                <w:tab w:val="left" w:pos="225"/>
                <w:tab w:val="left" w:pos="360"/>
              </w:tabs>
              <w:spacing w:line="276" w:lineRule="auto"/>
              <w:ind w:left="0" w:right="-18" w:firstLine="0"/>
              <w:jc w:val="both"/>
              <w:rPr>
                <w:color w:val="auto"/>
                <w:sz w:val="22"/>
                <w:szCs w:val="22"/>
                <w:lang w:val="ro-RO"/>
              </w:rPr>
            </w:pPr>
            <w:r w:rsidRPr="00627E2B">
              <w:rPr>
                <w:color w:val="auto"/>
                <w:sz w:val="22"/>
                <w:szCs w:val="22"/>
                <w:lang w:val="ro-RO"/>
              </w:rPr>
              <w:t>persoanele juridice;</w:t>
            </w:r>
          </w:p>
          <w:p w:rsidR="00BB6D7F" w:rsidRPr="00627E2B" w:rsidRDefault="00BB6D7F" w:rsidP="00FD306F">
            <w:pPr>
              <w:pStyle w:val="Default"/>
              <w:numPr>
                <w:ilvl w:val="0"/>
                <w:numId w:val="23"/>
              </w:numPr>
              <w:tabs>
                <w:tab w:val="left" w:pos="225"/>
                <w:tab w:val="left" w:pos="360"/>
              </w:tabs>
              <w:spacing w:line="276" w:lineRule="auto"/>
              <w:ind w:left="0" w:right="-18" w:firstLine="0"/>
              <w:jc w:val="both"/>
              <w:rPr>
                <w:b/>
                <w:bCs/>
                <w:color w:val="auto"/>
                <w:sz w:val="22"/>
                <w:szCs w:val="22"/>
                <w:lang w:val="ro-RO"/>
              </w:rPr>
            </w:pPr>
            <w:r w:rsidRPr="00627E2B">
              <w:rPr>
                <w:color w:val="auto"/>
                <w:sz w:val="22"/>
                <w:szCs w:val="22"/>
                <w:lang w:val="ro-RO"/>
              </w:rPr>
              <w:t>comunităţile minoritare;</w:t>
            </w:r>
          </w:p>
          <w:p w:rsidR="00BB6D7F" w:rsidRPr="00627E2B" w:rsidRDefault="00BB6D7F" w:rsidP="00FD306F">
            <w:pPr>
              <w:pStyle w:val="Default"/>
              <w:numPr>
                <w:ilvl w:val="0"/>
                <w:numId w:val="23"/>
              </w:numPr>
              <w:tabs>
                <w:tab w:val="left" w:pos="225"/>
                <w:tab w:val="left" w:pos="360"/>
              </w:tabs>
              <w:spacing w:line="276" w:lineRule="auto"/>
              <w:ind w:left="0" w:right="-18" w:firstLine="0"/>
              <w:jc w:val="both"/>
              <w:rPr>
                <w:b/>
                <w:bCs/>
                <w:color w:val="auto"/>
                <w:sz w:val="22"/>
                <w:szCs w:val="22"/>
                <w:lang w:val="ro-RO"/>
              </w:rPr>
            </w:pPr>
            <w:r w:rsidRPr="00627E2B">
              <w:rPr>
                <w:color w:val="auto"/>
                <w:sz w:val="22"/>
                <w:szCs w:val="22"/>
                <w:lang w:val="ro-RO"/>
              </w:rPr>
              <w:t>ONG-uri din teritoriu.</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BB6D7F" w:rsidRPr="00627E2B" w:rsidRDefault="00BB6D7F" w:rsidP="00FD306F">
            <w:pPr>
              <w:pStyle w:val="ListParagraph"/>
              <w:widowControl w:val="0"/>
              <w:numPr>
                <w:ilvl w:val="0"/>
                <w:numId w:val="26"/>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spacing w:val="1"/>
                <w:lang w:val="ro-RO"/>
              </w:rPr>
              <w:t>R</w:t>
            </w:r>
            <w:r w:rsidRPr="00627E2B">
              <w:rPr>
                <w:rFonts w:ascii="Trebuchet MS" w:eastAsia="Trebuchet MS" w:hAnsi="Trebuchet MS" w:cs="Trebuchet MS"/>
                <w:spacing w:val="-1"/>
                <w:lang w:val="ro-RO"/>
              </w:rPr>
              <w:t>am</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rea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uri</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b</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 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p</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rt</w:t>
            </w:r>
            <w:r w:rsidRPr="00627E2B">
              <w:rPr>
                <w:rFonts w:ascii="Trebuchet MS" w:eastAsia="Trebuchet MS" w:hAnsi="Trebuchet MS" w:cs="Trebuchet MS"/>
                <w:spacing w:val="-1"/>
                <w:lang w:val="ro-RO"/>
              </w:rPr>
              <w:t>at</w:t>
            </w:r>
            <w:r w:rsidRPr="00627E2B">
              <w:rPr>
                <w:rFonts w:ascii="Trebuchet MS" w:eastAsia="Trebuchet MS" w:hAnsi="Trebuchet MS" w:cs="Trebuchet MS"/>
                <w:lang w:val="ro-RO"/>
              </w:rPr>
              <w:t>e și p</w:t>
            </w:r>
            <w:r w:rsidRPr="00627E2B">
              <w:rPr>
                <w:rFonts w:ascii="Trebuchet MS" w:eastAsia="Trebuchet MS" w:hAnsi="Trebuchet MS" w:cs="Trebuchet MS"/>
                <w:spacing w:val="-1"/>
                <w:lang w:val="ro-RO"/>
              </w:rPr>
              <w:t>l</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 efec</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i</w:t>
            </w:r>
            <w:r w:rsidRPr="00627E2B">
              <w:rPr>
                <w:rFonts w:ascii="Trebuchet MS" w:eastAsia="Trebuchet MS" w:hAnsi="Trebuchet MS" w:cs="Trebuchet MS"/>
                <w:lang w:val="ro-RO"/>
              </w:rPr>
              <w:t>v</w:t>
            </w:r>
          </w:p>
          <w:p w:rsidR="00BB6D7F" w:rsidRPr="00627E2B" w:rsidRDefault="00BB6D7F" w:rsidP="00FD306F">
            <w:pPr>
              <w:pStyle w:val="ListParagraph"/>
              <w:widowControl w:val="0"/>
              <w:numPr>
                <w:ilvl w:val="0"/>
                <w:numId w:val="26"/>
              </w:numPr>
              <w:tabs>
                <w:tab w:val="left" w:pos="315"/>
                <w:tab w:val="left" w:pos="360"/>
              </w:tabs>
              <w:spacing w:line="276" w:lineRule="auto"/>
              <w:ind w:left="0" w:right="-18" w:firstLine="0"/>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ăț</w:t>
            </w:r>
            <w:r w:rsidRPr="00627E2B">
              <w:rPr>
                <w:rFonts w:ascii="Trebuchet MS" w:eastAsia="Trebuchet MS" w:hAnsi="Trebuchet MS" w:cs="Trebuchet MS"/>
                <w:lang w:val="ro-RO"/>
              </w:rPr>
              <w:t xml:space="preserve">i în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c</w:t>
            </w:r>
            <w:r w:rsidRPr="00627E2B">
              <w:rPr>
                <w:rFonts w:ascii="Trebuchet MS" w:eastAsia="Trebuchet MS" w:hAnsi="Trebuchet MS" w:cs="Trebuchet MS"/>
                <w:lang w:val="ro-RO"/>
              </w:rPr>
              <w:t xml:space="preserve">u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d</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ț</w:t>
            </w:r>
            <w:r w:rsidRPr="00627E2B">
              <w:rPr>
                <w:rFonts w:ascii="Trebuchet MS" w:eastAsia="Trebuchet MS" w:hAnsi="Trebuchet MS" w:cs="Trebuchet MS"/>
                <w:lang w:val="ro-RO"/>
              </w:rPr>
              <w:t xml:space="preserve">ia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u</w:t>
            </w:r>
            <w:r w:rsidRPr="00627E2B">
              <w:rPr>
                <w:rFonts w:ascii="Trebuchet MS" w:eastAsia="Trebuchet MS" w:hAnsi="Trebuchet MS" w:cs="Trebuchet MS"/>
                <w:lang w:val="ro-RO"/>
              </w:rPr>
              <w:t>irii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b</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ncare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 a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ech</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z</w:t>
            </w:r>
            <w:r w:rsidRPr="00627E2B">
              <w:rPr>
                <w:rFonts w:ascii="Trebuchet MS" w:eastAsia="Trebuchet MS" w:hAnsi="Trebuchet MS" w:cs="Trebuchet MS"/>
                <w:spacing w:val="-1"/>
                <w:lang w:val="ro-RO"/>
              </w:rPr>
              <w:t>ătoa</w:t>
            </w:r>
            <w:r w:rsidRPr="00627E2B">
              <w:rPr>
                <w:rFonts w:ascii="Trebuchet MS" w:eastAsia="Trebuchet MS" w:hAnsi="Trebuchet MS" w:cs="Trebuchet MS"/>
                <w:lang w:val="ro-RO"/>
              </w:rPr>
              <w:t>re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ui</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0</w:t>
            </w:r>
            <w:r w:rsidRPr="00627E2B">
              <w:rPr>
                <w:rFonts w:ascii="Trebuchet MS" w:eastAsia="Trebuchet MS" w:hAnsi="Trebuchet MS" w:cs="Trebuchet MS"/>
                <w:lang w:val="ro-RO"/>
              </w:rPr>
              <w:t>0</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w:t>
            </w:r>
            <w:r w:rsidRPr="00627E2B">
              <w:rPr>
                <w:rFonts w:ascii="Trebuchet MS" w:eastAsia="Trebuchet MS" w:hAnsi="Trebuchet MS" w:cs="Trebuchet MS"/>
                <w:spacing w:val="16"/>
                <w:lang w:val="ro-RO"/>
              </w:rPr>
              <w:t xml:space="preserve"> </w:t>
            </w:r>
            <w:r w:rsidRPr="00627E2B">
              <w:rPr>
                <w:rFonts w:ascii="Trebuchet MS" w:eastAsia="Trebuchet MS" w:hAnsi="Trebuchet MS" w:cs="Trebuchet MS"/>
                <w:lang w:val="ro-RO"/>
              </w:rPr>
              <w:t>în</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nf</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rm</w:t>
            </w:r>
            <w:r w:rsidRPr="00627E2B">
              <w:rPr>
                <w:rFonts w:ascii="Trebuchet MS" w:eastAsia="Trebuchet MS" w:hAnsi="Trebuchet MS" w:cs="Trebuchet MS"/>
                <w:spacing w:val="-1"/>
                <w:lang w:val="ro-RO"/>
              </w:rPr>
              <w:t>itat</w:t>
            </w:r>
            <w:r w:rsidRPr="00627E2B">
              <w:rPr>
                <w:rFonts w:ascii="Trebuchet MS" w:eastAsia="Trebuchet MS" w:hAnsi="Trebuchet MS" w:cs="Trebuchet MS"/>
                <w:lang w:val="ro-RO"/>
              </w:rPr>
              <w:t xml:space="preserve">e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45</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lang w:val="ro-RO"/>
              </w:rPr>
              <w:t>(4)</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și</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w:t>
            </w:r>
            <w:r w:rsidRPr="00627E2B">
              <w:rPr>
                <w:rFonts w:ascii="Trebuchet MS" w:eastAsia="Trebuchet MS" w:hAnsi="Trebuchet MS" w:cs="Trebuchet MS"/>
                <w:spacing w:val="61"/>
                <w:lang w:val="ro-RO"/>
              </w:rPr>
              <w:t xml:space="preserve"> </w:t>
            </w:r>
            <w:r w:rsidRPr="00627E2B">
              <w:rPr>
                <w:rFonts w:ascii="Trebuchet MS" w:eastAsia="Trebuchet MS" w:hAnsi="Trebuchet MS" w:cs="Trebuchet MS"/>
                <w:lang w:val="ro-RO"/>
              </w:rPr>
              <w:t>63</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3</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5</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2</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1</w:t>
            </w:r>
            <w:r w:rsidRPr="00627E2B">
              <w:rPr>
                <w:rFonts w:ascii="Trebuchet MS" w:eastAsia="Trebuchet MS" w:hAnsi="Trebuchet MS" w:cs="Trebuchet MS"/>
                <w:lang w:val="ro-RO"/>
              </w:rPr>
              <w:t>3</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Acțiuni eligibile:</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Achizitionarea de utilaje și echipamente pentru serviciile publice, precum PSI, întretinere domeniu public, de deszapezire, întretinere spatii verzi, siguranţa pupulaţiei etc.</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Extinderea și/sau modernizarea reţelei publice de joasă tensiune şi/sau a reţelei publice de iluminat pentru reducerea consumului de energie;</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Investiţii in domeniul energiei din surse regenerabile şi al economisirii energiei, pentru folosirea acestia în reţeaua publică de iluminat şi a clădirilor instituţiilor publice;</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Infiinţare, modernizare, reabilitarea, extinderea/dotarea de facilităţi educaţionale precum grădiniţe, şcoli primare/gimnaziale (numai a celor din afara incintei școlilor din mediul rural;</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Investiții și servicii pentru funcționare program de tip after-school;</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Renovarea cladirilor publice (primării, dispensare, cămine culturale etc) si amenajări de spații publice (parcări, pieţe locale, centre de localitate, spaţii pentru organizarea de târguri, capele etc);</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Investitii în infrastructura  publică de recreere precum: parcuri, spatii de joaca pentru copii, terenuri de sport, săli de sport, piste de biciclete;</w:t>
            </w:r>
          </w:p>
          <w:p w:rsidR="00BB6D7F" w:rsidRPr="00627E2B" w:rsidRDefault="00BB6D7F" w:rsidP="00FD306F">
            <w:pPr>
              <w:pStyle w:val="Default"/>
              <w:numPr>
                <w:ilvl w:val="0"/>
                <w:numId w:val="24"/>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Extindere/modernizare infrastructură rutieră de interes local și infrastructură publică de utilități (rețea apă/apă uzată, rețele gaze naturale, rețele de energie electrică).</w:t>
            </w:r>
          </w:p>
          <w:p w:rsidR="00BB6D7F" w:rsidRPr="00627E2B" w:rsidRDefault="00BB6D7F"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să se încadreze în categoria beneficiarilor eligibili;</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nu trebuie să fie în insolvență sau în incapacitate de plată;</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se angajează să asigure întreținerea/mentenanța investiției pe o perioadă de minim 5 ani, de la ultima plată;</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încadreze în tipul de sprijin prevăzut prin măsură;</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trebuie să fie în corelare cu strategia de dezvoltară locală a GAL TO;</w:t>
            </w:r>
          </w:p>
          <w:p w:rsidR="00BB6D7F" w:rsidRPr="00627E2B" w:rsidRDefault="00BB6D7F" w:rsidP="00FD306F">
            <w:pPr>
              <w:pStyle w:val="Default"/>
              <w:numPr>
                <w:ilvl w:val="0"/>
                <w:numId w:val="24"/>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realizeze în teritoriul GAL TO;</w:t>
            </w:r>
          </w:p>
          <w:p w:rsidR="000D671F" w:rsidRPr="000D671F" w:rsidRDefault="00BB6D7F" w:rsidP="000D671F">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0D671F" w:rsidRDefault="000D671F" w:rsidP="000D671F">
            <w:pPr>
              <w:tabs>
                <w:tab w:val="left" w:pos="360"/>
              </w:tabs>
              <w:ind w:right="-18"/>
              <w:jc w:val="both"/>
              <w:rPr>
                <w:rFonts w:ascii="Trebuchet MS" w:eastAsia="Trebuchet MS" w:hAnsi="Trebuchet MS" w:cs="Trebuchet MS"/>
                <w:lang w:val="ro-RO"/>
              </w:rPr>
            </w:pPr>
          </w:p>
          <w:p w:rsidR="000D671F" w:rsidRPr="000D671F" w:rsidRDefault="000D671F" w:rsidP="00FD306F">
            <w:pPr>
              <w:pStyle w:val="ListParagraph"/>
              <w:widowControl w:val="0"/>
              <w:numPr>
                <w:ilvl w:val="0"/>
                <w:numId w:val="11"/>
              </w:numPr>
              <w:tabs>
                <w:tab w:val="left" w:pos="315"/>
                <w:tab w:val="left" w:pos="360"/>
              </w:tabs>
              <w:spacing w:line="276" w:lineRule="auto"/>
              <w:ind w:left="0" w:right="-18" w:firstLine="0"/>
              <w:jc w:val="both"/>
              <w:rPr>
                <w:rFonts w:ascii="Trebuchet MS" w:hAnsi="Trebuchet MS"/>
                <w:lang w:val="ro-RO"/>
              </w:rPr>
            </w:pPr>
            <w:r w:rsidRPr="000D671F">
              <w:rPr>
                <w:rFonts w:ascii="Trebuchet MS" w:eastAsia="Trebuchet MS" w:hAnsi="Trebuchet MS" w:cs="Trebuchet MS"/>
                <w:lang w:val="ro-RO"/>
              </w:rPr>
              <w:lastRenderedPageBreak/>
              <w:t xml:space="preserve">Proiecte </w:t>
            </w:r>
            <w:r>
              <w:rPr>
                <w:rFonts w:ascii="Trebuchet MS" w:eastAsia="Trebuchet MS" w:hAnsi="Trebuchet MS" w:cs="Trebuchet MS"/>
                <w:lang w:val="ro-RO"/>
              </w:rPr>
              <w:t>care cuprind acțiuni pentru protecț</w:t>
            </w:r>
            <w:r w:rsidRPr="000D671F">
              <w:rPr>
                <w:rFonts w:ascii="Trebuchet MS" w:eastAsia="Trebuchet MS" w:hAnsi="Trebuchet MS" w:cs="Trebuchet MS"/>
                <w:lang w:val="ro-RO"/>
              </w:rPr>
              <w:t>ia mediului:</w:t>
            </w:r>
          </w:p>
          <w:p w:rsidR="00BB6D7F" w:rsidRPr="000D671F" w:rsidRDefault="000D671F" w:rsidP="00FD306F">
            <w:pPr>
              <w:pStyle w:val="ListParagraph"/>
              <w:widowControl w:val="0"/>
              <w:numPr>
                <w:ilvl w:val="0"/>
                <w:numId w:val="11"/>
              </w:numPr>
              <w:tabs>
                <w:tab w:val="left" w:pos="315"/>
                <w:tab w:val="left" w:pos="360"/>
              </w:tabs>
              <w:spacing w:line="276" w:lineRule="auto"/>
              <w:ind w:left="0" w:right="-18" w:firstLine="0"/>
              <w:jc w:val="both"/>
              <w:rPr>
                <w:rFonts w:ascii="Trebuchet MS" w:hAnsi="Trebuchet MS"/>
                <w:lang w:val="ro-RO"/>
              </w:rPr>
            </w:pPr>
            <w:r w:rsidRPr="000D671F">
              <w:rPr>
                <w:rFonts w:ascii="Trebuchet MS" w:eastAsia="Trebuchet MS" w:hAnsi="Trebuchet MS" w:cs="Trebuchet MS"/>
                <w:lang w:val="ro-RO"/>
              </w:rPr>
              <w:t>L</w:t>
            </w:r>
            <w:r>
              <w:rPr>
                <w:rFonts w:ascii="Trebuchet MS" w:eastAsia="Trebuchet MS" w:hAnsi="Trebuchet MS" w:cs="Trebuchet MS"/>
                <w:lang w:val="ro-RO"/>
              </w:rPr>
              <w:t>ocali</w:t>
            </w:r>
            <w:r w:rsidRPr="000D671F">
              <w:rPr>
                <w:rFonts w:ascii="Trebuchet MS" w:eastAsia="Trebuchet MS" w:hAnsi="Trebuchet MS" w:cs="Trebuchet MS"/>
                <w:lang w:val="ro-RO"/>
              </w:rPr>
              <w:t>ta</w:t>
            </w:r>
            <w:r>
              <w:rPr>
                <w:rFonts w:ascii="Trebuchet MS" w:eastAsia="Trebuchet MS" w:hAnsi="Trebuchet MS" w:cs="Trebuchet MS"/>
                <w:lang w:val="ro-RO"/>
              </w:rPr>
              <w:t>ț</w:t>
            </w:r>
            <w:r w:rsidRPr="000D671F">
              <w:rPr>
                <w:rFonts w:ascii="Trebuchet MS" w:eastAsia="Trebuchet MS" w:hAnsi="Trebuchet MS" w:cs="Trebuchet MS"/>
                <w:lang w:val="ro-RO"/>
              </w:rPr>
              <w:t>iile care nu au mai primit anterior spr</w:t>
            </w:r>
            <w:r>
              <w:rPr>
                <w:rFonts w:ascii="Trebuchet MS" w:eastAsia="Trebuchet MS" w:hAnsi="Trebuchet MS" w:cs="Trebuchet MS"/>
                <w:lang w:val="ro-RO"/>
              </w:rPr>
              <w:t>ijin comunitar pentru o investiție similar</w:t>
            </w:r>
            <w:r w:rsidRPr="000D671F">
              <w:rPr>
                <w:rFonts w:ascii="Trebuchet MS" w:eastAsia="Trebuchet MS" w:hAnsi="Trebuchet MS" w:cs="Trebuchet MS"/>
                <w:b/>
                <w:bCs/>
                <w:lang w:val="ro-RO"/>
              </w:rPr>
              <w:t xml:space="preserve"> </w:t>
            </w:r>
            <w:r w:rsidR="00BB6D7F" w:rsidRPr="000D671F">
              <w:rPr>
                <w:rFonts w:ascii="Trebuchet MS" w:eastAsia="Trebuchet MS" w:hAnsi="Trebuchet MS" w:cs="Trebuchet MS"/>
                <w:b/>
                <w:bCs/>
                <w:lang w:val="ro-RO"/>
              </w:rPr>
              <w:t>9. S</w:t>
            </w:r>
            <w:r w:rsidR="00BB6D7F" w:rsidRPr="000D671F">
              <w:rPr>
                <w:rFonts w:ascii="Trebuchet MS" w:eastAsia="Trebuchet MS" w:hAnsi="Trebuchet MS" w:cs="Trebuchet MS"/>
                <w:b/>
                <w:bCs/>
                <w:spacing w:val="-1"/>
                <w:lang w:val="ro-RO"/>
              </w:rPr>
              <w:t>u</w:t>
            </w:r>
            <w:r w:rsidR="00BB6D7F" w:rsidRPr="000D671F">
              <w:rPr>
                <w:rFonts w:ascii="Trebuchet MS" w:eastAsia="Trebuchet MS" w:hAnsi="Trebuchet MS" w:cs="Trebuchet MS"/>
                <w:b/>
                <w:bCs/>
                <w:lang w:val="ro-RO"/>
              </w:rPr>
              <w:t>me</w:t>
            </w:r>
            <w:r w:rsidR="00BB6D7F" w:rsidRPr="000D671F">
              <w:rPr>
                <w:rFonts w:ascii="Trebuchet MS" w:eastAsia="Trebuchet MS" w:hAnsi="Trebuchet MS" w:cs="Trebuchet MS"/>
                <w:b/>
                <w:bCs/>
                <w:spacing w:val="1"/>
                <w:lang w:val="ro-RO"/>
              </w:rPr>
              <w:t xml:space="preserve"> (</w:t>
            </w:r>
            <w:r w:rsidR="00BB6D7F" w:rsidRPr="000D671F">
              <w:rPr>
                <w:rFonts w:ascii="Trebuchet MS" w:eastAsia="Trebuchet MS" w:hAnsi="Trebuchet MS" w:cs="Trebuchet MS"/>
                <w:b/>
                <w:bCs/>
                <w:spacing w:val="-2"/>
                <w:lang w:val="ro-RO"/>
              </w:rPr>
              <w:t>a</w:t>
            </w:r>
            <w:r w:rsidR="00BB6D7F" w:rsidRPr="000D671F">
              <w:rPr>
                <w:rFonts w:ascii="Trebuchet MS" w:eastAsia="Trebuchet MS" w:hAnsi="Trebuchet MS" w:cs="Trebuchet MS"/>
                <w:b/>
                <w:bCs/>
                <w:spacing w:val="1"/>
                <w:lang w:val="ro-RO"/>
              </w:rPr>
              <w:t>p</w:t>
            </w:r>
            <w:r w:rsidR="00BB6D7F" w:rsidRPr="000D671F">
              <w:rPr>
                <w:rFonts w:ascii="Trebuchet MS" w:eastAsia="Trebuchet MS" w:hAnsi="Trebuchet MS" w:cs="Trebuchet MS"/>
                <w:b/>
                <w:bCs/>
                <w:lang w:val="ro-RO"/>
              </w:rPr>
              <w:t>l</w:t>
            </w:r>
            <w:r w:rsidR="00BB6D7F" w:rsidRPr="000D671F">
              <w:rPr>
                <w:rFonts w:ascii="Trebuchet MS" w:eastAsia="Trebuchet MS" w:hAnsi="Trebuchet MS" w:cs="Trebuchet MS"/>
                <w:b/>
                <w:bCs/>
                <w:spacing w:val="-1"/>
                <w:lang w:val="ro-RO"/>
              </w:rPr>
              <w:t>i</w:t>
            </w:r>
            <w:r w:rsidR="00BB6D7F" w:rsidRPr="000D671F">
              <w:rPr>
                <w:rFonts w:ascii="Trebuchet MS" w:eastAsia="Trebuchet MS" w:hAnsi="Trebuchet MS" w:cs="Trebuchet MS"/>
                <w:b/>
                <w:bCs/>
                <w:lang w:val="ro-RO"/>
              </w:rPr>
              <w:t>c</w:t>
            </w:r>
            <w:r w:rsidR="00BB6D7F" w:rsidRPr="000D671F">
              <w:rPr>
                <w:rFonts w:ascii="Trebuchet MS" w:eastAsia="Trebuchet MS" w:hAnsi="Trebuchet MS" w:cs="Trebuchet MS"/>
                <w:b/>
                <w:bCs/>
                <w:spacing w:val="-3"/>
                <w:lang w:val="ro-RO"/>
              </w:rPr>
              <w:t>a</w:t>
            </w:r>
            <w:r w:rsidR="00BB6D7F" w:rsidRPr="000D671F">
              <w:rPr>
                <w:rFonts w:ascii="Trebuchet MS" w:eastAsia="Trebuchet MS" w:hAnsi="Trebuchet MS" w:cs="Trebuchet MS"/>
                <w:b/>
                <w:bCs/>
                <w:spacing w:val="1"/>
                <w:lang w:val="ro-RO"/>
              </w:rPr>
              <w:t>b</w:t>
            </w:r>
            <w:r w:rsidR="00BB6D7F" w:rsidRPr="000D671F">
              <w:rPr>
                <w:rFonts w:ascii="Trebuchet MS" w:eastAsia="Trebuchet MS" w:hAnsi="Trebuchet MS" w:cs="Trebuchet MS"/>
                <w:b/>
                <w:bCs/>
                <w:spacing w:val="-1"/>
                <w:lang w:val="ro-RO"/>
              </w:rPr>
              <w:t>i</w:t>
            </w:r>
            <w:r w:rsidR="00BB6D7F" w:rsidRPr="000D671F">
              <w:rPr>
                <w:rFonts w:ascii="Trebuchet MS" w:eastAsia="Trebuchet MS" w:hAnsi="Trebuchet MS" w:cs="Trebuchet MS"/>
                <w:b/>
                <w:bCs/>
                <w:lang w:val="ro-RO"/>
              </w:rPr>
              <w:t>le)</w:t>
            </w:r>
            <w:r w:rsidR="00BB6D7F" w:rsidRPr="000D671F">
              <w:rPr>
                <w:rFonts w:ascii="Trebuchet MS" w:eastAsia="Trebuchet MS" w:hAnsi="Trebuchet MS" w:cs="Trebuchet MS"/>
                <w:b/>
                <w:bCs/>
                <w:spacing w:val="-1"/>
                <w:lang w:val="ro-RO"/>
              </w:rPr>
              <w:t xml:space="preserve"> </w:t>
            </w:r>
            <w:r w:rsidR="00BB6D7F" w:rsidRPr="000D671F">
              <w:rPr>
                <w:rFonts w:ascii="Trebuchet MS" w:eastAsia="Trebuchet MS" w:hAnsi="Trebuchet MS" w:cs="Trebuchet MS"/>
                <w:b/>
                <w:bCs/>
                <w:spacing w:val="1"/>
                <w:lang w:val="ro-RO"/>
              </w:rPr>
              <w:t>ș</w:t>
            </w:r>
            <w:r w:rsidR="00BB6D7F" w:rsidRPr="000D671F">
              <w:rPr>
                <w:rFonts w:ascii="Trebuchet MS" w:eastAsia="Trebuchet MS" w:hAnsi="Trebuchet MS" w:cs="Trebuchet MS"/>
                <w:b/>
                <w:bCs/>
                <w:lang w:val="ro-RO"/>
              </w:rPr>
              <w:t xml:space="preserve">i </w:t>
            </w:r>
            <w:r w:rsidR="00BB6D7F" w:rsidRPr="000D671F">
              <w:rPr>
                <w:rFonts w:ascii="Trebuchet MS" w:eastAsia="Trebuchet MS" w:hAnsi="Trebuchet MS" w:cs="Trebuchet MS"/>
                <w:b/>
                <w:bCs/>
                <w:spacing w:val="-1"/>
                <w:lang w:val="ro-RO"/>
              </w:rPr>
              <w:t>r</w:t>
            </w:r>
            <w:r w:rsidR="00BB6D7F" w:rsidRPr="000D671F">
              <w:rPr>
                <w:rFonts w:ascii="Trebuchet MS" w:eastAsia="Trebuchet MS" w:hAnsi="Trebuchet MS" w:cs="Trebuchet MS"/>
                <w:b/>
                <w:bCs/>
                <w:lang w:val="ro-RO"/>
              </w:rPr>
              <w:t>a</w:t>
            </w:r>
            <w:r w:rsidR="00BB6D7F" w:rsidRPr="000D671F">
              <w:rPr>
                <w:rFonts w:ascii="Trebuchet MS" w:eastAsia="Trebuchet MS" w:hAnsi="Trebuchet MS" w:cs="Trebuchet MS"/>
                <w:b/>
                <w:bCs/>
                <w:spacing w:val="-1"/>
                <w:lang w:val="ro-RO"/>
              </w:rPr>
              <w:t>t</w:t>
            </w:r>
            <w:r w:rsidR="00BB6D7F" w:rsidRPr="000D671F">
              <w:rPr>
                <w:rFonts w:ascii="Trebuchet MS" w:eastAsia="Trebuchet MS" w:hAnsi="Trebuchet MS" w:cs="Trebuchet MS"/>
                <w:b/>
                <w:bCs/>
                <w:lang w:val="ro-RO"/>
              </w:rPr>
              <w:t xml:space="preserve">a </w:t>
            </w:r>
            <w:r w:rsidR="00BB6D7F" w:rsidRPr="000D671F">
              <w:rPr>
                <w:rFonts w:ascii="Trebuchet MS" w:eastAsia="Trebuchet MS" w:hAnsi="Trebuchet MS" w:cs="Trebuchet MS"/>
                <w:b/>
                <w:bCs/>
                <w:spacing w:val="-1"/>
                <w:lang w:val="ro-RO"/>
              </w:rPr>
              <w:t>s</w:t>
            </w:r>
            <w:r w:rsidR="00BB6D7F" w:rsidRPr="000D671F">
              <w:rPr>
                <w:rFonts w:ascii="Trebuchet MS" w:eastAsia="Trebuchet MS" w:hAnsi="Trebuchet MS" w:cs="Trebuchet MS"/>
                <w:b/>
                <w:bCs/>
                <w:spacing w:val="1"/>
                <w:lang w:val="ro-RO"/>
              </w:rPr>
              <w:t>p</w:t>
            </w:r>
            <w:r w:rsidR="00BB6D7F" w:rsidRPr="000D671F">
              <w:rPr>
                <w:rFonts w:ascii="Trebuchet MS" w:eastAsia="Trebuchet MS" w:hAnsi="Trebuchet MS" w:cs="Trebuchet MS"/>
                <w:b/>
                <w:bCs/>
                <w:spacing w:val="-1"/>
                <w:lang w:val="ro-RO"/>
              </w:rPr>
              <w:t>ri</w:t>
            </w:r>
            <w:r w:rsidR="00BB6D7F" w:rsidRPr="000D671F">
              <w:rPr>
                <w:rFonts w:ascii="Trebuchet MS" w:eastAsia="Trebuchet MS" w:hAnsi="Trebuchet MS" w:cs="Trebuchet MS"/>
                <w:b/>
                <w:bCs/>
                <w:lang w:val="ro-RO"/>
              </w:rPr>
              <w:t>ji</w:t>
            </w:r>
            <w:r w:rsidR="00BB6D7F" w:rsidRPr="000D671F">
              <w:rPr>
                <w:rFonts w:ascii="Trebuchet MS" w:eastAsia="Trebuchet MS" w:hAnsi="Trebuchet MS" w:cs="Trebuchet MS"/>
                <w:b/>
                <w:bCs/>
                <w:spacing w:val="-1"/>
                <w:lang w:val="ro-RO"/>
              </w:rPr>
              <w:t>nu</w:t>
            </w:r>
            <w:r w:rsidR="00BB6D7F" w:rsidRPr="000D671F">
              <w:rPr>
                <w:rFonts w:ascii="Trebuchet MS" w:eastAsia="Trebuchet MS" w:hAnsi="Trebuchet MS" w:cs="Trebuchet MS"/>
                <w:b/>
                <w:bCs/>
                <w:lang w:val="ro-RO"/>
              </w:rPr>
              <w:t>l</w:t>
            </w:r>
            <w:r w:rsidR="00BB6D7F" w:rsidRPr="000D671F">
              <w:rPr>
                <w:rFonts w:ascii="Trebuchet MS" w:eastAsia="Trebuchet MS" w:hAnsi="Trebuchet MS" w:cs="Trebuchet MS"/>
                <w:b/>
                <w:bCs/>
                <w:spacing w:val="-1"/>
                <w:lang w:val="ro-RO"/>
              </w:rPr>
              <w:t>u</w:t>
            </w:r>
            <w:r w:rsidR="00BB6D7F" w:rsidRPr="000D671F">
              <w:rPr>
                <w:rFonts w:ascii="Trebuchet MS" w:eastAsia="Trebuchet MS" w:hAnsi="Trebuchet MS" w:cs="Trebuchet MS"/>
                <w:b/>
                <w:bCs/>
                <w:lang w:val="ro-RO"/>
              </w:rPr>
              <w:t>i</w:t>
            </w:r>
          </w:p>
          <w:p w:rsidR="00124C80" w:rsidRDefault="00BB6D7F" w:rsidP="00210EBA">
            <w:pPr>
              <w:pStyle w:val="Default"/>
              <w:tabs>
                <w:tab w:val="left" w:pos="360"/>
              </w:tabs>
              <w:spacing w:line="276" w:lineRule="auto"/>
              <w:ind w:right="-18"/>
              <w:jc w:val="both"/>
              <w:rPr>
                <w:color w:val="auto"/>
                <w:sz w:val="22"/>
                <w:szCs w:val="22"/>
                <w:lang w:val="ro-RO"/>
              </w:rPr>
            </w:pPr>
            <w:r w:rsidRPr="00627E2B">
              <w:rPr>
                <w:color w:val="auto"/>
                <w:sz w:val="22"/>
                <w:szCs w:val="22"/>
                <w:lang w:val="ro-RO"/>
              </w:rPr>
              <w:t>In</w:t>
            </w:r>
            <w:r w:rsidR="00124C80">
              <w:rPr>
                <w:color w:val="auto"/>
                <w:sz w:val="22"/>
                <w:szCs w:val="22"/>
                <w:lang w:val="ro-RO"/>
              </w:rPr>
              <w:t>tensitatea sprijinului va fi de:</w:t>
            </w:r>
          </w:p>
          <w:p w:rsidR="00124C80" w:rsidRPr="00124C80" w:rsidRDefault="00124C80" w:rsidP="00FD306F">
            <w:pPr>
              <w:pStyle w:val="Default"/>
              <w:numPr>
                <w:ilvl w:val="0"/>
                <w:numId w:val="39"/>
              </w:numPr>
              <w:tabs>
                <w:tab w:val="left" w:pos="360"/>
              </w:tabs>
              <w:spacing w:line="276" w:lineRule="auto"/>
              <w:ind w:right="-18"/>
              <w:jc w:val="both"/>
              <w:rPr>
                <w:color w:val="auto"/>
                <w:sz w:val="22"/>
                <w:szCs w:val="22"/>
                <w:lang w:val="ro-RO"/>
              </w:rPr>
            </w:pPr>
            <w:r w:rsidRPr="00124C80">
              <w:rPr>
                <w:color w:val="auto"/>
                <w:sz w:val="22"/>
                <w:szCs w:val="22"/>
                <w:lang w:val="ro-RO"/>
              </w:rPr>
              <w:t>100% din cheltuielile eligibile pentru investitii negeneratoare de venit si utilitate publica;</w:t>
            </w:r>
          </w:p>
          <w:p w:rsidR="00124C80" w:rsidRPr="00124C80" w:rsidRDefault="00124C80" w:rsidP="00FD306F">
            <w:pPr>
              <w:pStyle w:val="Default"/>
              <w:numPr>
                <w:ilvl w:val="0"/>
                <w:numId w:val="39"/>
              </w:numPr>
              <w:tabs>
                <w:tab w:val="left" w:pos="360"/>
              </w:tabs>
              <w:spacing w:line="276" w:lineRule="auto"/>
              <w:ind w:right="-18"/>
              <w:jc w:val="both"/>
              <w:rPr>
                <w:color w:val="auto"/>
                <w:sz w:val="22"/>
                <w:szCs w:val="22"/>
                <w:lang w:val="ro-RO"/>
              </w:rPr>
            </w:pPr>
            <w:r w:rsidRPr="00124C80">
              <w:rPr>
                <w:color w:val="auto"/>
                <w:sz w:val="22"/>
                <w:szCs w:val="22"/>
                <w:lang w:val="ro-RO"/>
              </w:rPr>
              <w:t>90% din cheltuielile eligibile pentru proiecte  generatoare de venit</w:t>
            </w:r>
          </w:p>
          <w:p w:rsidR="00BB6D7F" w:rsidRPr="002A49BB" w:rsidRDefault="00124C80" w:rsidP="00124C80">
            <w:pPr>
              <w:tabs>
                <w:tab w:val="left" w:pos="360"/>
              </w:tabs>
              <w:spacing w:line="276" w:lineRule="auto"/>
              <w:ind w:right="-18"/>
              <w:jc w:val="both"/>
              <w:rPr>
                <w:rFonts w:ascii="Trebuchet MS" w:hAnsi="Trebuchet MS"/>
                <w:noProof/>
                <w:lang w:val="ro-RO"/>
              </w:rPr>
            </w:pPr>
            <w:r w:rsidRPr="003D5D98">
              <w:rPr>
                <w:rFonts w:ascii="Trebuchet MS" w:hAnsi="Trebuchet MS" w:cs="Trebuchet MS"/>
                <w:lang w:val="ro-RO"/>
              </w:rPr>
              <w:t>Valoarea alocată măsurii este</w:t>
            </w:r>
            <w:r w:rsidRPr="002A49BB">
              <w:rPr>
                <w:rFonts w:ascii="Trebuchet MS" w:hAnsi="Trebuchet MS" w:cs="Trebuchet MS"/>
                <w:lang w:val="ro-RO"/>
              </w:rPr>
              <w:t xml:space="preserve"> de </w:t>
            </w:r>
            <w:r w:rsidR="00447050" w:rsidRPr="002A49BB">
              <w:rPr>
                <w:rFonts w:ascii="Trebuchet MS" w:hAnsi="Trebuchet MS" w:cs="Trebuchet MS"/>
                <w:lang w:val="ro-RO"/>
              </w:rPr>
              <w:t xml:space="preserve"> </w:t>
            </w:r>
            <w:r w:rsidR="00F40E55">
              <w:rPr>
                <w:rFonts w:ascii="Trebuchet MS" w:hAnsi="Trebuchet MS" w:cs="Trebuchet MS"/>
                <w:lang w:val="ro-RO"/>
              </w:rPr>
              <w:t xml:space="preserve"> 465.182,79 </w:t>
            </w:r>
            <w:r w:rsidR="00447050" w:rsidRPr="002A49BB">
              <w:rPr>
                <w:rFonts w:ascii="Trebuchet MS" w:hAnsi="Trebuchet MS" w:cs="Trebuchet MS"/>
                <w:lang w:val="ro-RO"/>
              </w:rPr>
              <w:t xml:space="preserve">eur </w:t>
            </w:r>
            <w:r w:rsidR="00800A98" w:rsidRPr="002A49BB">
              <w:rPr>
                <w:rFonts w:ascii="Trebuchet MS" w:hAnsi="Trebuchet MS" w:cs="Trebuchet MS"/>
                <w:lang w:val="ro-RO"/>
              </w:rPr>
              <w:t xml:space="preserve">și </w:t>
            </w:r>
            <w:r w:rsidR="00BB6D7F" w:rsidRPr="002A49BB">
              <w:rPr>
                <w:rFonts w:ascii="Trebuchet MS" w:hAnsi="Trebuchet MS" w:cs="Trebuchet MS"/>
                <w:lang w:val="ro-RO"/>
              </w:rPr>
              <w:t xml:space="preserve">reprezintă  </w:t>
            </w:r>
            <w:r w:rsidR="009911F1" w:rsidRPr="002A49BB">
              <w:rPr>
                <w:rFonts w:ascii="Trebuchet MS" w:hAnsi="Trebuchet MS" w:cs="Trebuchet MS"/>
                <w:lang w:val="ro-RO"/>
              </w:rPr>
              <w:t xml:space="preserve"> </w:t>
            </w:r>
            <w:r w:rsidR="00F40E55">
              <w:rPr>
                <w:rFonts w:ascii="Trebuchet MS" w:hAnsi="Trebuchet MS" w:cs="Trebuchet MS"/>
                <w:lang w:val="ro-RO"/>
              </w:rPr>
              <w:t xml:space="preserve"> 28,34 </w:t>
            </w:r>
            <w:r w:rsidR="00BB6D7F" w:rsidRPr="002A49BB">
              <w:rPr>
                <w:rFonts w:ascii="Trebuchet MS" w:hAnsi="Trebuchet MS" w:cs="Trebuchet MS"/>
                <w:lang w:val="ro-RO"/>
              </w:rPr>
              <w:t>% din valoarea SDL</w:t>
            </w:r>
            <w:r w:rsidR="00BB6D7F" w:rsidRPr="002A49BB">
              <w:rPr>
                <w:rFonts w:ascii="Trebuchet MS" w:hAnsi="Trebuchet MS"/>
                <w:noProof/>
                <w:lang w:val="ro-RO"/>
              </w:rPr>
              <w:t xml:space="preserve"> (exceptând cheltuielile de funcționare și animare)</w:t>
            </w:r>
          </w:p>
          <w:p w:rsidR="00BB6D7F" w:rsidRPr="00627E2B" w:rsidRDefault="00BB6D7F" w:rsidP="00210EBA">
            <w:pPr>
              <w:tabs>
                <w:tab w:val="left" w:pos="360"/>
              </w:tabs>
              <w:spacing w:line="276" w:lineRule="auto"/>
              <w:ind w:right="-18"/>
              <w:jc w:val="both"/>
              <w:rPr>
                <w:rFonts w:ascii="Trebuchet MS" w:hAnsi="Trebuchet MS"/>
                <w:noProof/>
                <w:lang w:val="ro-RO"/>
              </w:rPr>
            </w:pPr>
            <w:r w:rsidRPr="002A49BB">
              <w:rPr>
                <w:rFonts w:ascii="Trebuchet MS" w:hAnsi="Trebuchet MS"/>
                <w:noProof/>
                <w:lang w:val="ro-RO"/>
              </w:rPr>
              <w:t>La stabilirea cuantumului sprijinului</w:t>
            </w:r>
            <w:r w:rsidRPr="00627E2B">
              <w:rPr>
                <w:rFonts w:ascii="Trebuchet MS" w:hAnsi="Trebuchet MS"/>
                <w:noProof/>
                <w:lang w:val="ro-RO"/>
              </w:rPr>
              <w:t xml:space="preserve"> s-a avut în vedere suma disponibila pentru toată strategia de dezvoltare locală şi numarul potenţialilor beneficiari care şi-au exprimat interesul pentru astfel de proiecte.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BB6D7F" w:rsidRPr="00627E2B" w:rsidRDefault="00BB6D7F" w:rsidP="00FD306F">
            <w:pPr>
              <w:pStyle w:val="ListParagraph"/>
              <w:widowControl w:val="0"/>
              <w:numPr>
                <w:ilvl w:val="0"/>
                <w:numId w:val="12"/>
              </w:numPr>
              <w:tabs>
                <w:tab w:val="left" w:pos="270"/>
                <w:tab w:val="left" w:pos="360"/>
              </w:tabs>
              <w:spacing w:line="276" w:lineRule="auto"/>
              <w:ind w:left="0" w:right="-18" w:firstLine="0"/>
              <w:jc w:val="both"/>
              <w:rPr>
                <w:rFonts w:ascii="Trebuchet MS" w:hAnsi="Trebuchet MS"/>
                <w:lang w:val="ro-RO"/>
              </w:rPr>
            </w:pPr>
            <w:r w:rsidRPr="00627E2B">
              <w:rPr>
                <w:rFonts w:ascii="Trebuchet MS" w:hAnsi="Trebuchet MS"/>
                <w:lang w:val="ro-RO"/>
              </w:rPr>
              <w:t>Populație netă care beneficiază de servicii/infrastructuri îmbunătățite - 60% din populația teritoriului GAL TO</w:t>
            </w:r>
          </w:p>
          <w:p w:rsidR="00BB6D7F" w:rsidRPr="00627E2B" w:rsidRDefault="00BB6D7F" w:rsidP="00F40E55">
            <w:pPr>
              <w:pStyle w:val="ListParagraph"/>
              <w:widowControl w:val="0"/>
              <w:numPr>
                <w:ilvl w:val="0"/>
                <w:numId w:val="12"/>
              </w:numPr>
              <w:tabs>
                <w:tab w:val="left" w:pos="270"/>
                <w:tab w:val="left" w:pos="360"/>
              </w:tabs>
              <w:spacing w:line="276" w:lineRule="auto"/>
              <w:ind w:left="0" w:right="-18" w:firstLine="0"/>
              <w:jc w:val="both"/>
              <w:rPr>
                <w:rFonts w:ascii="Trebuchet MS" w:eastAsiaTheme="minorHAnsi" w:hAnsi="Trebuchet MS"/>
                <w:lang w:val="ro-RO"/>
              </w:rPr>
            </w:pPr>
            <w:r w:rsidRPr="00627E2B">
              <w:rPr>
                <w:rFonts w:ascii="Trebuchet MS" w:hAnsi="Trebuchet MS"/>
                <w:lang w:val="ro-RO"/>
              </w:rPr>
              <w:t xml:space="preserve">Locuri de muncă create </w:t>
            </w:r>
            <w:r w:rsidR="00F40E55">
              <w:rPr>
                <w:rFonts w:ascii="Trebuchet MS" w:hAnsi="Trebuchet MS"/>
                <w:lang w:val="ro-RO"/>
              </w:rPr>
              <w:t>–</w:t>
            </w:r>
            <w:r w:rsidRPr="00627E2B">
              <w:rPr>
                <w:rFonts w:ascii="Trebuchet MS" w:hAnsi="Trebuchet MS"/>
                <w:lang w:val="ro-RO"/>
              </w:rPr>
              <w:t xml:space="preserve"> </w:t>
            </w:r>
            <w:r w:rsidR="00F40E55">
              <w:rPr>
                <w:rFonts w:ascii="Trebuchet MS" w:hAnsi="Trebuchet MS"/>
                <w:lang w:val="ro-RO"/>
              </w:rPr>
              <w:t xml:space="preserve"> 0</w:t>
            </w:r>
          </w:p>
        </w:tc>
      </w:tr>
    </w:tbl>
    <w:p w:rsidR="008161B9" w:rsidRPr="00627E2B" w:rsidRDefault="008161B9" w:rsidP="00210EBA">
      <w:pPr>
        <w:pStyle w:val="Default"/>
        <w:tabs>
          <w:tab w:val="left" w:pos="360"/>
        </w:tabs>
        <w:spacing w:line="276" w:lineRule="auto"/>
        <w:jc w:val="both"/>
        <w:rPr>
          <w:rFonts w:cs="Times New Roman"/>
          <w:b/>
          <w:bCs/>
          <w:sz w:val="22"/>
          <w:szCs w:val="22"/>
          <w:lang w:val="ro-RO"/>
        </w:rPr>
      </w:pPr>
    </w:p>
    <w:p w:rsidR="008161B9" w:rsidRPr="00627E2B" w:rsidRDefault="008161B9"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VI: Descrierea complementarității și/sau contribuției la obiectivele altor strategii relevante (naționale, sector</w:t>
      </w:r>
      <w:r w:rsidR="00576E48" w:rsidRPr="00627E2B">
        <w:rPr>
          <w:rFonts w:cs="Times New Roman"/>
          <w:b/>
          <w:bCs/>
          <w:sz w:val="22"/>
          <w:szCs w:val="22"/>
          <w:lang w:val="ro-RO"/>
        </w:rPr>
        <w:t>iale, regionale, județene etc.)</w:t>
      </w:r>
    </w:p>
    <w:p w:rsidR="00576E48" w:rsidRPr="00627E2B" w:rsidRDefault="00576E48" w:rsidP="00210EBA">
      <w:pPr>
        <w:pStyle w:val="Default"/>
        <w:tabs>
          <w:tab w:val="left" w:pos="360"/>
        </w:tabs>
        <w:spacing w:line="276" w:lineRule="auto"/>
        <w:jc w:val="both"/>
        <w:rPr>
          <w:rFonts w:cs="Times New Roman"/>
          <w:b/>
          <w:bCs/>
          <w:sz w:val="22"/>
          <w:szCs w:val="22"/>
          <w:lang w:val="ro-RO"/>
        </w:rPr>
      </w:pP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bCs/>
          <w:lang w:val="ro-RO"/>
        </w:rPr>
        <w:t xml:space="preserve">Strategia de Dezvoltare Locală (SDL) pentru teritoriul </w:t>
      </w:r>
      <w:r w:rsidRPr="00627E2B">
        <w:rPr>
          <w:rFonts w:ascii="Trebuchet MS" w:eastAsia="Times New Roman" w:hAnsi="Trebuchet MS" w:cs="Helvetica"/>
          <w:lang w:val="ro-RO" w:eastAsia="ro-RO"/>
        </w:rPr>
        <w:t>GAL Ţara Oltului</w:t>
      </w:r>
      <w:r w:rsidRPr="00627E2B">
        <w:rPr>
          <w:rFonts w:ascii="Trebuchet MS" w:eastAsia="Times New Roman" w:hAnsi="Trebuchet MS" w:cs="Times New Roman"/>
          <w:bCs/>
          <w:lang w:val="ro-RO"/>
        </w:rPr>
        <w:t xml:space="preserve"> contribuie la atingerea obiectivelor documentelor de programare de referință de la nivel național, regional și județean, dar, în același timp, prin măsurile prevăzute, vine în completarea acestora și în întâmpinarea nevoilor specifice teritoriului.</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Astfel, </w:t>
      </w:r>
      <w:r w:rsidRPr="00627E2B">
        <w:rPr>
          <w:rFonts w:ascii="Trebuchet MS" w:eastAsia="Times New Roman" w:hAnsi="Trebuchet MS" w:cs="Times New Roman"/>
          <w:b/>
          <w:lang w:val="ro-RO"/>
        </w:rPr>
        <w:t>SDL se încadrează în obiectivele PNDR:</w:t>
      </w:r>
    </w:p>
    <w:p w:rsidR="0003707C" w:rsidRPr="00627E2B" w:rsidRDefault="0003707C" w:rsidP="00FD306F">
      <w:pPr>
        <w:pStyle w:val="ListParagraph"/>
        <w:numPr>
          <w:ilvl w:val="0"/>
          <w:numId w:val="16"/>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restructurarea și creșterea viabilității exploataților agricole;</w:t>
      </w:r>
    </w:p>
    <w:p w:rsidR="0003707C" w:rsidRPr="00627E2B" w:rsidRDefault="0003707C" w:rsidP="00FD306F">
      <w:pPr>
        <w:pStyle w:val="ListParagraph"/>
        <w:numPr>
          <w:ilvl w:val="0"/>
          <w:numId w:val="16"/>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gestionarea durabilă a resurselor naturale și combaterea schimbărilor climatice;</w:t>
      </w:r>
    </w:p>
    <w:p w:rsidR="0003707C" w:rsidRPr="00627E2B" w:rsidRDefault="0003707C" w:rsidP="00FD306F">
      <w:pPr>
        <w:pStyle w:val="ListParagraph"/>
        <w:numPr>
          <w:ilvl w:val="0"/>
          <w:numId w:val="16"/>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diversificarea activităților economice, crearea de locuri de muncă, îmbunătățirea infrastructurii și serviciilor pentru îmbunătățirea calității vieții în zonele rurale.</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Strategia de Dezvoltare Locală vine în completarea Planului de Dezvoltare Rurală 2014-2020, fiind adaptată la resursele și nevoile locale din teritoriul </w:t>
      </w:r>
      <w:r w:rsidRPr="00627E2B">
        <w:rPr>
          <w:rFonts w:ascii="Trebuchet MS" w:eastAsia="Times New Roman" w:hAnsi="Trebuchet MS" w:cs="Helvetica"/>
          <w:lang w:val="ro-RO" w:eastAsia="ro-RO"/>
        </w:rPr>
        <w:t>GAL Ţara Oltului</w:t>
      </w:r>
      <w:r w:rsidRPr="00627E2B">
        <w:rPr>
          <w:rFonts w:ascii="Trebuchet MS" w:eastAsia="Times New Roman" w:hAnsi="Trebuchet MS" w:cs="Times New Roman"/>
          <w:lang w:val="ro-RO"/>
        </w:rPr>
        <w:t>. Astfel, dacă prin PNDR 2014-2020, M07 a PNDR corespondentă a Art. 20 din Reg. UE 1305/2013 prevede finanțarea infrastructurii pentru apă/apă uzată, drumuri, infrastructură educaționala, socială și investiții privind restaurarea și conservarea patrimoniului cultural imobil, măsura corespondentă aceluiași articol 20 al Reg. 1305/2013 elaborată în cadrul SDL (M19/6B/2) prevede; investiții în imobile și spații care susțin activități de petrecere a timpului liber; investiții în crearea, extinderea sau modernizarea în infrastructura pentru furnizarea serviciilor de bază – piețe locale, centre comunitare pentru activități sociale etc.; investiții în proiectele prin care se furnizează servicii inovatoare, investiții în infrastructura de agreement de uz public.</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SDL este complementară cu PNDR 2014-2020, prin </w:t>
      </w:r>
      <w:r w:rsidRPr="00627E2B">
        <w:rPr>
          <w:rFonts w:ascii="Trebuchet MS" w:eastAsia="Times New Roman" w:hAnsi="Trebuchet MS" w:cs="Times New Roman"/>
          <w:bCs/>
          <w:lang w:val="ro-RO"/>
        </w:rPr>
        <w:t xml:space="preserve">Măsura 19/6B/1 </w:t>
      </w:r>
      <w:r w:rsidRPr="00627E2B">
        <w:rPr>
          <w:rFonts w:ascii="Trebuchet MS" w:eastAsia="Trebuchet MS" w:hAnsi="Trebuchet MS" w:cs="Trebuchet MS"/>
          <w:bCs/>
          <w:lang w:val="ro-RO"/>
        </w:rPr>
        <w:t>Facilitare și implicare locală prin Centru suport comunitar</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prin PNDR neexistând posibilitatea finanțării unor astfel de servicii. În ceea ce privește măsurile corespunzătoare articolelor 17 și 19 din Reg. UE 1305/2013, deși tipurile de investiții prevăzute în PNDR și în SDL sunt similare, criteriile de eligibilitate, criteriile de selecție, valorile maxime ale proiectelor, intensitatea sprijinului sunt adaptate specificului local, nevoilor și intențiilor de investiții exprimate de actorii locali în cadrul întâlnirilor publice.</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Complementar la PNDR, SDL-ul include Măsura Consolidarea capitalului social elaborată pe baza Art. 35 al Reg. UE 1305/2013, proiecte pilot, dezvoltarea de noi produse, practice, procese și tehnologii în sectoarele agricol și alimentar, asocierea între mici operatori în ceea ce privește organizarea de procese de lucru comune și partajarea echipamentelor și a resurselor și pentru dezvoltarea și comercializarea de servicii turistice, diversificarea activităților agricole în direcția activităților privind sănătatea, integrarea socială, agricultura sprijinită de comunitate și educația cu privire la mediu și alimentație.</w:t>
      </w:r>
    </w:p>
    <w:p w:rsidR="0003707C" w:rsidRPr="00627E2B" w:rsidRDefault="0003707C" w:rsidP="00210EBA">
      <w:pPr>
        <w:tabs>
          <w:tab w:val="left" w:pos="360"/>
        </w:tabs>
        <w:spacing w:after="0"/>
        <w:jc w:val="both"/>
        <w:rPr>
          <w:rFonts w:ascii="Trebuchet MS" w:eastAsia="Times New Roman" w:hAnsi="Trebuchet MS" w:cs="Times New Roman"/>
          <w:b/>
          <w:lang w:val="ro-RO"/>
        </w:rPr>
      </w:pPr>
      <w:r w:rsidRPr="00627E2B">
        <w:rPr>
          <w:rFonts w:ascii="Trebuchet MS" w:eastAsia="Times New Roman" w:hAnsi="Trebuchet MS" w:cs="Times New Roman"/>
          <w:b/>
          <w:bCs/>
          <w:lang w:val="ro-RO"/>
        </w:rPr>
        <w:t xml:space="preserve">Asigurarea complementarității cu Planului de Dezvoltare a Regiunii Centru 2014 – 2020 şi </w:t>
      </w:r>
      <w:r w:rsidRPr="00627E2B">
        <w:rPr>
          <w:rFonts w:ascii="Trebuchet MS" w:hAnsi="Trebuchet MS"/>
          <w:b/>
          <w:lang w:val="ro-RO"/>
        </w:rPr>
        <w:t>a Regiunii Sud-Vest Oltenia</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Strategia de Dezvoltare a Regiunii Centru și-a definit ca obiectiv global „dezvoltarea echilibrată a Regiunii Centru prin stimularea creșterii economice bazate pe cunoaștere, protecția mediului înconjurător și valorificarea durabilă a resurselor naturale precum și întărirea coeziunii sociale”. Strategia propusă de noi considerăm că se încadrează foarte bine în obiectivul de dezvoltare al regiunii. De asemenea strategia GAL aduce atingere Domeniul strategic 4. Dezvoltarea zonelor rurale, sprijinirea agriculturii și silviculturii, care are ca obiectiv strategic: Dezvoltarea durabilă a zonelor rurale din Regiunea Centru prin valorificarea potențialului natural și uman al acestora. </w:t>
      </w:r>
      <w:r w:rsidRPr="00627E2B">
        <w:rPr>
          <w:rFonts w:ascii="Trebuchet MS" w:eastAsia="Times New Roman" w:hAnsi="Trebuchet MS" w:cs="Times New Roman"/>
          <w:bCs/>
          <w:lang w:val="ro-RO"/>
        </w:rPr>
        <w:t xml:space="preserve">Planul de Dezvoltare a Regiunii </w:t>
      </w:r>
      <w:r w:rsidRPr="00627E2B">
        <w:rPr>
          <w:rFonts w:ascii="Trebuchet MS" w:eastAsia="Times New Roman" w:hAnsi="Trebuchet MS" w:cs="Times New Roman"/>
          <w:bCs/>
          <w:lang w:val="ro-RO"/>
        </w:rPr>
        <w:lastRenderedPageBreak/>
        <w:t xml:space="preserve">Centru 2014 – 2020 are ca domeniu strategic dezvoltarea turismului și sprijinirea activităţilor culturale şi recreative. Complementar la ceea ce conține operaționalizarea acestui domeniu de dezvoltare, SDL conține măsuri de sprijinire a turismului rural și a agroturismului și măsuri </w:t>
      </w:r>
      <w:r w:rsidRPr="00627E2B">
        <w:rPr>
          <w:rFonts w:ascii="Trebuchet MS" w:eastAsia="Times New Roman" w:hAnsi="Trebuchet MS" w:cs="Times New Roman"/>
          <w:lang w:val="ro-RO"/>
        </w:rPr>
        <w:t xml:space="preserve">în ceea ce privește organizarea de procese de lucru comune și partajarea echipamentelor și a resurselor pentru dezvoltarea și comercializarea de servicii turistice. Complementar domeniului strategic Dezvoltarea sustenabilă a Regiunii prin protecția mediului, prin SDL se pot finanța proiecte care prevăd elaborarea planurilor de management pentru arii protejate care nu sunt finanțate prin POIM, studii și investiții legate de întreținerea, refacerea și modernizarea patrimoniului natural, al pajiștilor rurale și al siturilor HNV, </w:t>
      </w:r>
      <w:r w:rsidRPr="00627E2B">
        <w:rPr>
          <w:rFonts w:ascii="Trebuchet MS" w:eastAsia="Times New Roman" w:hAnsi="Trebuchet MS" w:cs="Times New Roman"/>
          <w:bCs/>
          <w:lang w:val="ro-RO"/>
        </w:rPr>
        <w:t>inclusiv cu aspectele socioeconomic conexe</w:t>
      </w:r>
      <w:r w:rsidRPr="00627E2B">
        <w:rPr>
          <w:rFonts w:ascii="Trebuchet MS" w:eastAsia="Times New Roman" w:hAnsi="Trebuchet MS" w:cs="Times New Roman"/>
          <w:lang w:val="ro-RO"/>
        </w:rPr>
        <w:t>, precum și acțiuni de sensibilizare ecologică.</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Obiectivul strategic global al Regiunii Sud-Vest Oltenia pentru perioada 2014-2020 este dezvoltarea durabilă şi echilibrată prin valorificarea resurselor proprii, sprijinirea mediului de afaceri, a infrastructurii şi serviciilor în vederea reducerii disparităţilor existente între regiunea SV Oltenia şi celelalte regiuni ale ţării în scopul creşterii nivelului de trai al cetăţenilor.</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Pentru atingerea obiectivului general al PDR 2014-2020, au fost stabilite următoarele obiective specifice, corelate cu priorităţile de finanţare: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Obiective specifice:</w:t>
      </w:r>
    </w:p>
    <w:p w:rsidR="0003707C" w:rsidRPr="00627E2B" w:rsidRDefault="0003707C" w:rsidP="00FD306F">
      <w:pPr>
        <w:pStyle w:val="ListParagraph"/>
        <w:numPr>
          <w:ilvl w:val="0"/>
          <w:numId w:val="18"/>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Creşterea competitivităţii regionale prin îmbunătăţirea eficienţei energetice, sprijinirea intreprinderilor, dezvoltarea infrastructurii şi calificarea resurselor umane (Priorităţile 1,2 si 4)</w:t>
      </w:r>
    </w:p>
    <w:p w:rsidR="0003707C" w:rsidRPr="00627E2B" w:rsidRDefault="0003707C" w:rsidP="00FD306F">
      <w:pPr>
        <w:pStyle w:val="ListParagraph"/>
        <w:numPr>
          <w:ilvl w:val="0"/>
          <w:numId w:val="18"/>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Crearea de noi locuri de muncă, creşterea incluziunii sociale şi reducerea sărăciei (Prioritatea 5)</w:t>
      </w:r>
    </w:p>
    <w:p w:rsidR="0003707C" w:rsidRPr="00627E2B" w:rsidRDefault="0003707C" w:rsidP="00FD306F">
      <w:pPr>
        <w:pStyle w:val="ListParagraph"/>
        <w:numPr>
          <w:ilvl w:val="0"/>
          <w:numId w:val="18"/>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Creşterea atractivităţii regionale şi dezvoltarea durabilă a regiunii prin îmbunătăţirea infrastructurii, valorificarea zonelor urbane şi a potenţialului turistic (Priorităţile 3 si 6)</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Priorităţile Strategiei de Dezvoltare Regională Sud- Vest Oltenia 2014 – 2020 sunt:</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Creşterea competitivitatii economice a regiunii</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Modernizarea şi dezvoltarea infrastructurii regionale</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Dezvoltarea turismului, valorificarea patrimoniului natural şi a moştenirii cultural-istorice</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 rurală durabilă şi modernizarea agriculturii şi a pescuitului</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Dezvoltarea resurselor umane în sprijinul unei ocupari durabile şi a incluziunii sociale</w:t>
      </w:r>
    </w:p>
    <w:p w:rsidR="0003707C" w:rsidRPr="00627E2B" w:rsidRDefault="0003707C" w:rsidP="00FD306F">
      <w:pPr>
        <w:pStyle w:val="ListParagraph"/>
        <w:numPr>
          <w:ilvl w:val="0"/>
          <w:numId w:val="19"/>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Protecţia mediului şi creşterea eficienţei energetice.</w:t>
      </w:r>
    </w:p>
    <w:p w:rsidR="0003707C" w:rsidRPr="00627E2B" w:rsidRDefault="0003707C" w:rsidP="00210EBA">
      <w:pPr>
        <w:tabs>
          <w:tab w:val="left" w:pos="360"/>
        </w:tabs>
        <w:spacing w:after="0"/>
        <w:jc w:val="both"/>
        <w:rPr>
          <w:rFonts w:ascii="Trebuchet MS" w:eastAsia="Times New Roman" w:hAnsi="Trebuchet MS" w:cs="Times New Roman"/>
          <w:b/>
          <w:lang w:val="ro-RO"/>
        </w:rPr>
      </w:pPr>
      <w:r w:rsidRPr="00627E2B">
        <w:rPr>
          <w:rFonts w:ascii="Trebuchet MS" w:eastAsia="Times New Roman" w:hAnsi="Trebuchet MS" w:cs="Times New Roman"/>
          <w:b/>
          <w:bCs/>
          <w:lang w:val="ro-RO"/>
        </w:rPr>
        <w:t xml:space="preserve">Asigurarea complementarității cu Planului de Dezvoltare a judeţului Sibiu şi a judeţului Vâlcea </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 xml:space="preserve">Obiectivele propuse în Strategia judeţului Sibiu vizează cele 3 priorităţi ale </w:t>
      </w:r>
      <w:r w:rsidRPr="00627E2B">
        <w:rPr>
          <w:rFonts w:ascii="Trebuchet MS" w:hAnsi="Trebuchet MS"/>
          <w:b/>
          <w:iCs/>
          <w:lang w:val="ro-RO"/>
        </w:rPr>
        <w:t>Strategiei Europa 2020</w:t>
      </w:r>
      <w:r w:rsidRPr="00627E2B">
        <w:rPr>
          <w:rFonts w:ascii="Trebuchet MS" w:hAnsi="Trebuchet MS"/>
          <w:iCs/>
          <w:lang w:val="ro-RO"/>
        </w:rPr>
        <w:t xml:space="preserve"> privind: </w:t>
      </w:r>
    </w:p>
    <w:p w:rsidR="0003707C" w:rsidRPr="00627E2B" w:rsidRDefault="0003707C" w:rsidP="00FD306F">
      <w:pPr>
        <w:pStyle w:val="ListParagraph"/>
        <w:numPr>
          <w:ilvl w:val="0"/>
          <w:numId w:val="20"/>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terea inteligentă: dezvoltarea unei economii bazate pe cunoa</w:t>
      </w:r>
      <w:r w:rsidRPr="00627E2B">
        <w:rPr>
          <w:rFonts w:ascii="Trebuchet MS" w:eastAsia="TimesNewRoman" w:hAnsi="Trebuchet MS" w:cs="Cambria Math"/>
          <w:lang w:val="ro-RO"/>
        </w:rPr>
        <w:t>ș</w:t>
      </w:r>
      <w:r w:rsidRPr="00627E2B">
        <w:rPr>
          <w:rFonts w:ascii="Trebuchet MS" w:eastAsia="TimesNewRoman" w:hAnsi="Trebuchet MS"/>
          <w:lang w:val="ro-RO"/>
        </w:rPr>
        <w:t xml:space="preserve">tere </w:t>
      </w:r>
      <w:r w:rsidRPr="00627E2B">
        <w:rPr>
          <w:rFonts w:ascii="Trebuchet MS" w:eastAsia="TimesNewRoman" w:hAnsi="Trebuchet MS" w:cs="Cambria Math"/>
          <w:lang w:val="ro-RO"/>
        </w:rPr>
        <w:t>ș</w:t>
      </w:r>
      <w:r w:rsidRPr="00627E2B">
        <w:rPr>
          <w:rFonts w:ascii="Trebuchet MS" w:eastAsia="TimesNewRoman" w:hAnsi="Trebuchet MS"/>
          <w:lang w:val="ro-RO"/>
        </w:rPr>
        <w:t>i inovare;</w:t>
      </w:r>
    </w:p>
    <w:p w:rsidR="0003707C" w:rsidRPr="00627E2B" w:rsidRDefault="0003707C" w:rsidP="00FD306F">
      <w:pPr>
        <w:pStyle w:val="ListParagraph"/>
        <w:numPr>
          <w:ilvl w:val="0"/>
          <w:numId w:val="20"/>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 xml:space="preserve">terea durabilă: promovarea unei economii mai eficiente din punctul de vedere al utilizării resurselor, mai ecologice </w:t>
      </w:r>
      <w:r w:rsidRPr="00627E2B">
        <w:rPr>
          <w:rFonts w:ascii="Trebuchet MS" w:eastAsia="TimesNewRoman" w:hAnsi="Trebuchet MS" w:cs="Cambria Math"/>
          <w:lang w:val="ro-RO"/>
        </w:rPr>
        <w:t>ș</w:t>
      </w:r>
      <w:r w:rsidRPr="00627E2B">
        <w:rPr>
          <w:rFonts w:ascii="Trebuchet MS" w:eastAsia="TimesNewRoman" w:hAnsi="Trebuchet MS"/>
          <w:lang w:val="ro-RO"/>
        </w:rPr>
        <w:t>i mai competitive;</w:t>
      </w:r>
    </w:p>
    <w:p w:rsidR="0003707C" w:rsidRPr="00627E2B" w:rsidRDefault="0003707C" w:rsidP="00FD306F">
      <w:pPr>
        <w:pStyle w:val="ListParagraph"/>
        <w:numPr>
          <w:ilvl w:val="0"/>
          <w:numId w:val="20"/>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terea favorabilă incluziunii: promovarea unei economii cu o rată ridicată a ocupării for</w:t>
      </w:r>
      <w:r w:rsidRPr="00627E2B">
        <w:rPr>
          <w:rFonts w:ascii="Trebuchet MS" w:eastAsia="TimesNewRoman" w:hAnsi="Trebuchet MS" w:cs="Cambria Math"/>
          <w:lang w:val="ro-RO"/>
        </w:rPr>
        <w:t>ț</w:t>
      </w:r>
      <w:r w:rsidRPr="00627E2B">
        <w:rPr>
          <w:rFonts w:ascii="Trebuchet MS" w:eastAsia="TimesNewRoman" w:hAnsi="Trebuchet MS"/>
          <w:lang w:val="ro-RO"/>
        </w:rPr>
        <w:t xml:space="preserve">ei de muncă, care să asigure coeziunea socială </w:t>
      </w:r>
      <w:r w:rsidRPr="00627E2B">
        <w:rPr>
          <w:rFonts w:ascii="Trebuchet MS" w:eastAsia="TimesNewRoman" w:hAnsi="Trebuchet MS" w:cs="Cambria Math"/>
          <w:lang w:val="ro-RO"/>
        </w:rPr>
        <w:t>ș</w:t>
      </w:r>
      <w:r w:rsidRPr="00627E2B">
        <w:rPr>
          <w:rFonts w:ascii="Trebuchet MS" w:eastAsia="TimesNewRoman" w:hAnsi="Trebuchet MS"/>
          <w:lang w:val="ro-RO"/>
        </w:rPr>
        <w:t>i teritorială,</w:t>
      </w:r>
    </w:p>
    <w:p w:rsidR="0003707C" w:rsidRPr="00627E2B" w:rsidRDefault="0003707C" w:rsidP="00210EBA">
      <w:pPr>
        <w:tabs>
          <w:tab w:val="left" w:pos="270"/>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contribuind la atingerea celor 5 obiective ale Uniunii europene privind:</w:t>
      </w:r>
    </w:p>
    <w:p w:rsidR="0003707C" w:rsidRPr="00627E2B" w:rsidRDefault="0003707C" w:rsidP="00FD306F">
      <w:pPr>
        <w:numPr>
          <w:ilvl w:val="1"/>
          <w:numId w:val="15"/>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ocuparea for</w:t>
      </w:r>
      <w:r w:rsidRPr="00627E2B">
        <w:rPr>
          <w:rFonts w:ascii="Trebuchet MS" w:hAnsi="Trebuchet MS" w:cs="Cambria Math"/>
          <w:iCs/>
          <w:lang w:val="ro-RO"/>
        </w:rPr>
        <w:t>ț</w:t>
      </w:r>
      <w:r w:rsidRPr="00627E2B">
        <w:rPr>
          <w:rFonts w:ascii="Trebuchet MS" w:hAnsi="Trebuchet MS"/>
          <w:iCs/>
          <w:lang w:val="ro-RO"/>
        </w:rPr>
        <w:t>ei de muncă (</w:t>
      </w:r>
      <w:r w:rsidRPr="00627E2B">
        <w:rPr>
          <w:rFonts w:ascii="Trebuchet MS" w:eastAsia="TimesNewRoman" w:hAnsi="Trebuchet MS"/>
          <w:lang w:val="ro-RO"/>
        </w:rPr>
        <w:t>75% din popula</w:t>
      </w:r>
      <w:r w:rsidRPr="00627E2B">
        <w:rPr>
          <w:rFonts w:ascii="Trebuchet MS" w:eastAsia="TimesNewRoman" w:hAnsi="Trebuchet MS" w:cs="Cambria Math"/>
          <w:lang w:val="ro-RO"/>
        </w:rPr>
        <w:t>ț</w:t>
      </w:r>
      <w:r w:rsidRPr="00627E2B">
        <w:rPr>
          <w:rFonts w:ascii="Trebuchet MS" w:eastAsia="TimesNewRoman" w:hAnsi="Trebuchet MS"/>
          <w:lang w:val="ro-RO"/>
        </w:rPr>
        <w:t xml:space="preserve">ia cu vârsta cuprinsă între 20 </w:t>
      </w:r>
      <w:r w:rsidRPr="00627E2B">
        <w:rPr>
          <w:rFonts w:ascii="Trebuchet MS" w:eastAsia="TimesNewRoman" w:hAnsi="Trebuchet MS" w:cs="Cambria Math"/>
          <w:lang w:val="ro-RO"/>
        </w:rPr>
        <w:t>ș</w:t>
      </w:r>
      <w:r w:rsidRPr="00627E2B">
        <w:rPr>
          <w:rFonts w:ascii="Trebuchet MS" w:eastAsia="TimesNewRoman" w:hAnsi="Trebuchet MS"/>
          <w:lang w:val="ro-RO"/>
        </w:rPr>
        <w:t>i 64 de ani ar trebui să aibă un loc de muncă</w:t>
      </w:r>
      <w:r w:rsidRPr="00627E2B">
        <w:rPr>
          <w:rFonts w:ascii="Trebuchet MS" w:hAnsi="Trebuchet MS"/>
          <w:iCs/>
          <w:lang w:val="ro-RO"/>
        </w:rPr>
        <w:t>),</w:t>
      </w:r>
    </w:p>
    <w:p w:rsidR="0003707C" w:rsidRPr="00627E2B" w:rsidRDefault="0003707C" w:rsidP="00FD306F">
      <w:pPr>
        <w:numPr>
          <w:ilvl w:val="1"/>
          <w:numId w:val="15"/>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 xml:space="preserve">cercetarea </w:t>
      </w:r>
      <w:r w:rsidRPr="00627E2B">
        <w:rPr>
          <w:rFonts w:ascii="Trebuchet MS" w:hAnsi="Trebuchet MS" w:cs="Cambria Math"/>
          <w:iCs/>
          <w:lang w:val="ro-RO"/>
        </w:rPr>
        <w:t>ș</w:t>
      </w:r>
      <w:r w:rsidRPr="00627E2B">
        <w:rPr>
          <w:rFonts w:ascii="Trebuchet MS" w:hAnsi="Trebuchet MS"/>
          <w:iCs/>
          <w:lang w:val="ro-RO"/>
        </w:rPr>
        <w:t>i inovarea (</w:t>
      </w:r>
      <w:r w:rsidRPr="00627E2B">
        <w:rPr>
          <w:rFonts w:ascii="Trebuchet MS" w:eastAsia="TimesNewRoman" w:hAnsi="Trebuchet MS"/>
          <w:lang w:val="ro-RO"/>
        </w:rPr>
        <w:t>3% din PIB-ul UE ar trebui investit în cercetare-dezvoltare</w:t>
      </w:r>
      <w:r w:rsidRPr="00627E2B">
        <w:rPr>
          <w:rFonts w:ascii="Trebuchet MS" w:hAnsi="Trebuchet MS"/>
          <w:iCs/>
          <w:lang w:val="ro-RO"/>
        </w:rPr>
        <w:t>),</w:t>
      </w:r>
    </w:p>
    <w:p w:rsidR="0003707C" w:rsidRPr="00627E2B" w:rsidRDefault="0003707C" w:rsidP="00FD306F">
      <w:pPr>
        <w:numPr>
          <w:ilvl w:val="1"/>
          <w:numId w:val="15"/>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lastRenderedPageBreak/>
        <w:t xml:space="preserve">schimbările climatice </w:t>
      </w:r>
      <w:r w:rsidRPr="00627E2B">
        <w:rPr>
          <w:rFonts w:ascii="Trebuchet MS" w:hAnsi="Trebuchet MS" w:cs="Cambria Math"/>
          <w:iCs/>
          <w:lang w:val="ro-RO"/>
        </w:rPr>
        <w:t>ș</w:t>
      </w:r>
      <w:r w:rsidRPr="00627E2B">
        <w:rPr>
          <w:rFonts w:ascii="Trebuchet MS" w:hAnsi="Trebuchet MS"/>
          <w:iCs/>
          <w:lang w:val="ro-RO"/>
        </w:rPr>
        <w:t>i energia (obiectivele „20/20/20” în materie de climă/energie ar trebui îndeplinite, inclusiv o reducere a emisiilor majorată la 30%, dacă există condi</w:t>
      </w:r>
      <w:r w:rsidRPr="00627E2B">
        <w:rPr>
          <w:rFonts w:ascii="Trebuchet MS" w:hAnsi="Trebuchet MS" w:cs="Cambria Math"/>
          <w:iCs/>
          <w:lang w:val="ro-RO"/>
        </w:rPr>
        <w:t>ț</w:t>
      </w:r>
      <w:r w:rsidRPr="00627E2B">
        <w:rPr>
          <w:rFonts w:ascii="Trebuchet MS" w:hAnsi="Trebuchet MS"/>
          <w:iCs/>
          <w:lang w:val="ro-RO"/>
        </w:rPr>
        <w:t>ii favorabile în acest sens),</w:t>
      </w:r>
    </w:p>
    <w:p w:rsidR="0003707C" w:rsidRPr="00627E2B" w:rsidRDefault="0003707C" w:rsidP="00FD306F">
      <w:pPr>
        <w:numPr>
          <w:ilvl w:val="1"/>
          <w:numId w:val="15"/>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educa</w:t>
      </w:r>
      <w:r w:rsidRPr="00627E2B">
        <w:rPr>
          <w:rFonts w:ascii="Trebuchet MS" w:hAnsi="Trebuchet MS" w:cs="Cambria Math"/>
          <w:iCs/>
          <w:lang w:val="ro-RO"/>
        </w:rPr>
        <w:t>ț</w:t>
      </w:r>
      <w:r w:rsidRPr="00627E2B">
        <w:rPr>
          <w:rFonts w:ascii="Trebuchet MS" w:hAnsi="Trebuchet MS"/>
          <w:iCs/>
          <w:lang w:val="ro-RO"/>
        </w:rPr>
        <w:t xml:space="preserve">ia (rata abandonului </w:t>
      </w:r>
      <w:r w:rsidRPr="00627E2B">
        <w:rPr>
          <w:rFonts w:ascii="Trebuchet MS" w:hAnsi="Trebuchet MS" w:cs="Cambria Math"/>
          <w:iCs/>
          <w:lang w:val="ro-RO"/>
        </w:rPr>
        <w:t>ș</w:t>
      </w:r>
      <w:r w:rsidRPr="00627E2B">
        <w:rPr>
          <w:rFonts w:ascii="Trebuchet MS" w:hAnsi="Trebuchet MS"/>
          <w:iCs/>
          <w:lang w:val="ro-RO"/>
        </w:rPr>
        <w:t xml:space="preserve">colar timpuriu ar trebui redusă sub nivelul de 10% </w:t>
      </w:r>
      <w:r w:rsidRPr="00627E2B">
        <w:rPr>
          <w:rFonts w:ascii="Trebuchet MS" w:hAnsi="Trebuchet MS" w:cs="Cambria Math"/>
          <w:iCs/>
          <w:lang w:val="ro-RO"/>
        </w:rPr>
        <w:t>ș</w:t>
      </w:r>
      <w:r w:rsidRPr="00627E2B">
        <w:rPr>
          <w:rFonts w:ascii="Trebuchet MS" w:hAnsi="Trebuchet MS"/>
          <w:iCs/>
          <w:lang w:val="ro-RO"/>
        </w:rPr>
        <w:t>i cel pu</w:t>
      </w:r>
      <w:r w:rsidRPr="00627E2B">
        <w:rPr>
          <w:rFonts w:ascii="Trebuchet MS" w:hAnsi="Trebuchet MS" w:cs="Cambria Math"/>
          <w:iCs/>
          <w:lang w:val="ro-RO"/>
        </w:rPr>
        <w:t>ț</w:t>
      </w:r>
      <w:r w:rsidRPr="00627E2B">
        <w:rPr>
          <w:rFonts w:ascii="Trebuchet MS" w:hAnsi="Trebuchet MS"/>
          <w:iCs/>
          <w:lang w:val="ro-RO"/>
        </w:rPr>
        <w:t>in 40% din genera</w:t>
      </w:r>
      <w:r w:rsidRPr="00627E2B">
        <w:rPr>
          <w:rFonts w:ascii="Trebuchet MS" w:hAnsi="Trebuchet MS" w:cs="Cambria Math"/>
          <w:iCs/>
          <w:lang w:val="ro-RO"/>
        </w:rPr>
        <w:t>ț</w:t>
      </w:r>
      <w:r w:rsidRPr="00627E2B">
        <w:rPr>
          <w:rFonts w:ascii="Trebuchet MS" w:hAnsi="Trebuchet MS"/>
          <w:iCs/>
          <w:lang w:val="ro-RO"/>
        </w:rPr>
        <w:t>ia tânără ar trebui să aibă studii superioare),</w:t>
      </w:r>
    </w:p>
    <w:p w:rsidR="0003707C" w:rsidRPr="00627E2B" w:rsidRDefault="0003707C" w:rsidP="00FD306F">
      <w:pPr>
        <w:numPr>
          <w:ilvl w:val="1"/>
          <w:numId w:val="15"/>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combaterea sărăciei (numărul persoanelor amenin</w:t>
      </w:r>
      <w:r w:rsidRPr="00627E2B">
        <w:rPr>
          <w:rFonts w:ascii="Trebuchet MS" w:hAnsi="Trebuchet MS" w:cs="Cambria Math"/>
          <w:iCs/>
          <w:lang w:val="ro-RO"/>
        </w:rPr>
        <w:t>ț</w:t>
      </w:r>
      <w:r w:rsidRPr="00627E2B">
        <w:rPr>
          <w:rFonts w:ascii="Trebuchet MS" w:hAnsi="Trebuchet MS"/>
          <w:iCs/>
          <w:lang w:val="ro-RO"/>
        </w:rPr>
        <w:t>ate de sărăcie ar trebui redus cu 20 de milioane).</w:t>
      </w:r>
    </w:p>
    <w:p w:rsidR="0003707C" w:rsidRPr="00627E2B" w:rsidRDefault="0003707C" w:rsidP="00210EBA">
      <w:pPr>
        <w:tabs>
          <w:tab w:val="left" w:pos="360"/>
        </w:tabs>
        <w:autoSpaceDE w:val="0"/>
        <w:autoSpaceDN w:val="0"/>
        <w:adjustRightInd w:val="0"/>
        <w:spacing w:after="0"/>
        <w:jc w:val="both"/>
        <w:rPr>
          <w:rFonts w:ascii="Trebuchet MS" w:hAnsi="Trebuchet MS"/>
          <w:bCs/>
          <w:iCs/>
          <w:lang w:val="ro-RO" w:eastAsia="ro-RO"/>
        </w:rPr>
      </w:pPr>
      <w:r w:rsidRPr="00627E2B">
        <w:rPr>
          <w:rFonts w:ascii="Trebuchet MS" w:hAnsi="Trebuchet MS"/>
          <w:iCs/>
          <w:lang w:val="ro-RO"/>
        </w:rPr>
        <w:t>şi al obiectivului general al Strategiei, acela al dezvoltării</w:t>
      </w:r>
      <w:r w:rsidRPr="00627E2B">
        <w:rPr>
          <w:rFonts w:ascii="Trebuchet MS" w:hAnsi="Trebuchet MS"/>
          <w:bCs/>
          <w:iCs/>
          <w:lang w:val="ro-RO" w:eastAsia="ro-RO"/>
        </w:rPr>
        <w:t>i durabile a judeţului care să ducă la creşterea nivelului de trai al populaţiei.</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bCs/>
          <w:iCs/>
          <w:lang w:val="ro-RO" w:eastAsia="ro-RO"/>
        </w:rPr>
        <w:t>SDL a GAL Țara Oltului contribuie la strategia județului Sibiu, în special cele referitoare la economia locală și incluziunea socială prin măsurile propuse - măsuri inovative și durabile.</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 xml:space="preserve">Obiectivele propuse în Strategie judetului Vâlcea vizează cele 5 priorităţi ale Strategiei Europa 2020 privind: </w:t>
      </w:r>
    </w:p>
    <w:p w:rsidR="0003707C" w:rsidRPr="00627E2B" w:rsidRDefault="0003707C" w:rsidP="00210EBA">
      <w:pPr>
        <w:tabs>
          <w:tab w:val="left" w:pos="360"/>
        </w:tabs>
        <w:spacing w:after="0"/>
        <w:jc w:val="both"/>
        <w:rPr>
          <w:rFonts w:ascii="Trebuchet MS" w:eastAsia="Times New Roman" w:hAnsi="Trebuchet MS" w:cs="Helvetica"/>
          <w:lang w:val="ro-RO" w:eastAsia="ro-RO"/>
        </w:rPr>
      </w:pPr>
      <w:r w:rsidRPr="00627E2B">
        <w:rPr>
          <w:rFonts w:ascii="Trebuchet MS" w:hAnsi="Trebuchet MS"/>
          <w:lang w:val="ro-RO"/>
        </w:rPr>
        <w:t>Domeniul 1: Resurse naturale şi protecţia mediului</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2: Activităţi economice, mediu de afaceri, tehnologie şi ocupare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 xml:space="preserve">Domeniul 3: Turismul </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4: Resurse umane şi servicii (educaţie, formare profesională, sănătate, asistenţă socială, administraţie publică, activităţi culturale)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5: Infrastructură</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Totodată, SDL contribuie la atingerea multora dintre obiectivele Strategiei de Dezvoltare a jud. Sibiu şi</w:t>
      </w:r>
      <w:r w:rsidR="00837E71" w:rsidRPr="00627E2B">
        <w:rPr>
          <w:rFonts w:ascii="Trebuchet MS" w:eastAsia="Times New Roman" w:hAnsi="Trebuchet MS" w:cs="Times New Roman"/>
          <w:lang w:val="ro-RO"/>
        </w:rPr>
        <w:t>, res</w:t>
      </w:r>
      <w:r w:rsidRPr="00627E2B">
        <w:rPr>
          <w:rFonts w:ascii="Trebuchet MS" w:eastAsia="Times New Roman" w:hAnsi="Trebuchet MS" w:cs="Times New Roman"/>
          <w:lang w:val="ro-RO"/>
        </w:rPr>
        <w:t xml:space="preserve">pectiv, a judeţului Vâlcea: </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Dezvoltarea infrastructurii pentru a asigura creşterea atractivității şi competitivităţii zonelor turistice cu potențial natural și cultural</w:t>
      </w:r>
      <w:r w:rsidRPr="00627E2B">
        <w:rPr>
          <w:rFonts w:ascii="Trebuchet MS" w:eastAsia="Times New Roman" w:hAnsi="Trebuchet MS" w:cs="Times New Roman"/>
          <w:bCs/>
          <w:lang w:val="ro-RO"/>
        </w:rPr>
        <w:t>,</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Promovarea și valorificarea obiectivelor turistice, a evenimentelor şi manifestărilor locale</w:t>
      </w:r>
      <w:r w:rsidRPr="00627E2B">
        <w:rPr>
          <w:rFonts w:ascii="Trebuchet MS" w:eastAsia="Times New Roman" w:hAnsi="Trebuchet MS" w:cs="Times New Roman"/>
          <w:bCs/>
          <w:lang w:val="ro-RO"/>
        </w:rPr>
        <w:t>,</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bCs/>
          <w:iCs/>
          <w:lang w:val="ro-RO"/>
        </w:rPr>
        <w:t>Sprijinirea dezvoltării iniţiativelor turistice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w:t>
      </w:r>
      <w:r w:rsidRPr="00627E2B">
        <w:rPr>
          <w:rFonts w:ascii="Trebuchet MS" w:eastAsia="Times New Roman" w:hAnsi="Trebuchet MS" w:cs="Times New Roman"/>
          <w:bCs/>
          <w:lang w:val="ro-RO"/>
        </w:rPr>
        <w:t xml:space="preserve"> Direcției Dezvoltarea turismului. Sibiu – capitală europeană)</w:t>
      </w:r>
      <w:r w:rsidRPr="00627E2B">
        <w:rPr>
          <w:rFonts w:ascii="Trebuchet MS" w:eastAsia="Times New Roman" w:hAnsi="Trebuchet MS" w:cs="Times New Roman"/>
          <w:lang w:val="ro-RO"/>
        </w:rPr>
        <w:t>,</w:t>
      </w:r>
      <w:r w:rsidRPr="00627E2B">
        <w:rPr>
          <w:rFonts w:ascii="Trebuchet MS" w:eastAsia="Times New Roman" w:hAnsi="Trebuchet MS" w:cs="Times New Roman"/>
          <w:bCs/>
          <w:lang w:val="ro-RO"/>
        </w:rPr>
        <w:t xml:space="preserve"> </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Susţinerea iniţiativelor de afaceri</w:t>
      </w:r>
      <w:r w:rsidRPr="00627E2B">
        <w:rPr>
          <w:rFonts w:ascii="Trebuchet MS" w:eastAsia="Times New Roman" w:hAnsi="Trebuchet MS" w:cs="Times New Roman"/>
          <w:lang w:val="ro-RO"/>
        </w:rPr>
        <w:t>,</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 </w:t>
      </w:r>
      <w:r w:rsidRPr="00627E2B">
        <w:rPr>
          <w:rFonts w:ascii="Trebuchet MS" w:eastAsia="Times New Roman" w:hAnsi="Trebuchet MS" w:cs="Times New Roman"/>
          <w:iCs/>
          <w:lang w:val="ro-RO"/>
        </w:rPr>
        <w:t>Promovarea activităţilor şi produselor</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Direcției de dezvoltare</w:t>
      </w:r>
      <w:r w:rsidRPr="00627E2B">
        <w:rPr>
          <w:rFonts w:ascii="Trebuchet MS" w:eastAsia="Times New Roman" w:hAnsi="Trebuchet MS" w:cs="Times New Roman"/>
          <w:bCs/>
          <w:lang w:val="ro-RO"/>
        </w:rPr>
        <w:t xml:space="preserve"> Consolidarea și dezvoltarea economiei judeţene - Dublarea PIB-ului sibian până în 2020</w:t>
      </w:r>
      <w:r w:rsidRPr="00627E2B">
        <w:rPr>
          <w:rFonts w:ascii="Trebuchet MS" w:eastAsia="Times New Roman" w:hAnsi="Trebuchet MS" w:cs="Times New Roman"/>
          <w:lang w:val="ro-RO"/>
        </w:rPr>
        <w:t>)</w:t>
      </w:r>
      <w:r w:rsidRPr="00627E2B">
        <w:rPr>
          <w:rFonts w:ascii="Trebuchet MS" w:eastAsia="Times New Roman" w:hAnsi="Trebuchet MS" w:cs="Times New Roman"/>
          <w:bCs/>
          <w:lang w:val="ro-RO"/>
        </w:rPr>
        <w:t>,</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iCs/>
          <w:lang w:val="ro-RO"/>
        </w:rPr>
        <w:t>Protecţia şi conservarea naturii</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 corespunzător Direcției de dezvoltare</w:t>
      </w:r>
      <w:r w:rsidRPr="00627E2B">
        <w:rPr>
          <w:rFonts w:ascii="Trebuchet MS" w:eastAsia="Times New Roman" w:hAnsi="Trebuchet MS" w:cs="Times New Roman"/>
          <w:bCs/>
          <w:lang w:val="ro-RO"/>
        </w:rPr>
        <w:t xml:space="preserve"> Îmbunătăţirea sistemelor de management sectorial de mediu), </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Dezvoltarea zootehniei</w:t>
      </w:r>
      <w:r w:rsidRPr="00627E2B">
        <w:rPr>
          <w:rFonts w:ascii="Trebuchet MS" w:eastAsia="Times New Roman" w:hAnsi="Trebuchet MS" w:cs="Times New Roman"/>
          <w:bCs/>
          <w:lang w:val="ro-RO"/>
        </w:rPr>
        <w:t xml:space="preserve"> și  </w:t>
      </w:r>
      <w:r w:rsidRPr="00627E2B">
        <w:rPr>
          <w:rFonts w:ascii="Trebuchet MS" w:eastAsia="Times New Roman" w:hAnsi="Trebuchet MS" w:cs="Times New Roman"/>
          <w:iCs/>
          <w:lang w:val="ro-RO"/>
        </w:rPr>
        <w:t>sprijinirea iniţiativelor agricole</w:t>
      </w:r>
      <w:r w:rsidRPr="00627E2B">
        <w:rPr>
          <w:rFonts w:ascii="Trebuchet MS" w:eastAsia="Times New Roman" w:hAnsi="Trebuchet MS" w:cs="Times New Roman"/>
          <w:bCs/>
          <w:lang w:val="ro-RO"/>
        </w:rPr>
        <w:t>,</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Sprjinirea activităţilor non-agricole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 Direcției de dezvoltare</w:t>
      </w:r>
      <w:r w:rsidRPr="00627E2B">
        <w:rPr>
          <w:rFonts w:ascii="Trebuchet MS" w:eastAsia="Times New Roman" w:hAnsi="Trebuchet MS" w:cs="Times New Roman"/>
          <w:bCs/>
          <w:lang w:val="ro-RO"/>
        </w:rPr>
        <w:t xml:space="preserve"> Dezvoltarea rurală – agricultura, sursă alternativă de venituri).</w:t>
      </w:r>
    </w:p>
    <w:p w:rsidR="0003707C" w:rsidRPr="00627E2B" w:rsidRDefault="0003707C" w:rsidP="00FD306F">
      <w:pPr>
        <w:pStyle w:val="ListParagraph"/>
        <w:numPr>
          <w:ilvl w:val="0"/>
          <w:numId w:val="17"/>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Echiparea cu utililități și servicii publice de interes general, în condiții de protecție a mediului și utilizare eficientă a resurselor, în scopul creșterii atractivității și funcționalității teritoriului, prin specificul măsurii Renovarea satelor şi echiparea teritoriului.</w:t>
      </w:r>
    </w:p>
    <w:p w:rsidR="0003707C" w:rsidRPr="00627E2B" w:rsidRDefault="0003707C" w:rsidP="00210EBA">
      <w:pPr>
        <w:tabs>
          <w:tab w:val="left" w:pos="360"/>
        </w:tabs>
        <w:spacing w:after="0"/>
        <w:jc w:val="both"/>
        <w:rPr>
          <w:rFonts w:ascii="Trebuchet MS" w:eastAsia="Times New Roman" w:hAnsi="Trebuchet MS" w:cs="Times New Roman"/>
          <w:bCs/>
          <w:kern w:val="36"/>
          <w:lang w:val="ro-RO"/>
        </w:rPr>
      </w:pPr>
      <w:r w:rsidRPr="00627E2B">
        <w:rPr>
          <w:rFonts w:ascii="Trebuchet MS" w:eastAsia="Times New Roman" w:hAnsi="Trebuchet MS" w:cs="Times New Roman"/>
          <w:bCs/>
          <w:kern w:val="36"/>
          <w:lang w:val="ro-RO"/>
        </w:rPr>
        <w:t>SDL GAL Țara Oltului a fost întocmită ținând cont de strategiile de dezvoltare locală a comunelor componente (unele finalizate și altele aflate în lucru) astfel că toate măsurile incluse sunt complementare planurilor de măsuri propuse de strategiile de dezvoltare locală și în același timp contribuie la atingerea obiectivelor locale.</w:t>
      </w:r>
    </w:p>
    <w:p w:rsidR="0078686A" w:rsidRPr="00627E2B" w:rsidRDefault="0078686A" w:rsidP="00210EBA">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0F1604" w:rsidRDefault="000F1604" w:rsidP="00210EBA">
      <w:pPr>
        <w:pStyle w:val="Default"/>
        <w:tabs>
          <w:tab w:val="left" w:pos="360"/>
        </w:tabs>
        <w:spacing w:line="276" w:lineRule="auto"/>
        <w:jc w:val="both"/>
        <w:rPr>
          <w:rFonts w:cs="Times New Roman"/>
          <w:b/>
          <w:bCs/>
          <w:sz w:val="22"/>
          <w:szCs w:val="22"/>
          <w:lang w:val="ro-RO"/>
        </w:rPr>
        <w:sectPr w:rsidR="000F1604" w:rsidSect="005309D4">
          <w:pgSz w:w="11907" w:h="16839" w:code="9"/>
          <w:pgMar w:top="1440" w:right="1440" w:bottom="1440" w:left="1440" w:header="720" w:footer="720" w:gutter="0"/>
          <w:cols w:space="720"/>
          <w:docGrid w:linePitch="360"/>
        </w:sectPr>
      </w:pP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VII: Descrierea planului de acțiune </w:t>
      </w:r>
    </w:p>
    <w:p w:rsidR="00576E48" w:rsidRPr="00627E2B" w:rsidRDefault="00576E48" w:rsidP="00210EBA">
      <w:pPr>
        <w:pStyle w:val="Default"/>
        <w:tabs>
          <w:tab w:val="left" w:pos="360"/>
        </w:tabs>
        <w:spacing w:line="276" w:lineRule="auto"/>
        <w:jc w:val="both"/>
        <w:rPr>
          <w:rFonts w:cs="Times New Roman"/>
          <w:b/>
          <w:bCs/>
          <w:sz w:val="22"/>
          <w:szCs w:val="22"/>
          <w:lang w:val="ro-RO"/>
        </w:rPr>
      </w:pPr>
    </w:p>
    <w:tbl>
      <w:tblPr>
        <w:tblStyle w:val="TableGrid"/>
        <w:tblW w:w="13338" w:type="dxa"/>
        <w:tblLook w:val="04A0" w:firstRow="1" w:lastRow="0" w:firstColumn="1" w:lastColumn="0" w:noHBand="0" w:noVBand="1"/>
      </w:tblPr>
      <w:tblGrid>
        <w:gridCol w:w="13806"/>
      </w:tblGrid>
      <w:tr w:rsidR="000F1604" w:rsidRPr="005630D5" w:rsidTr="00C7798F">
        <w:tc>
          <w:tcPr>
            <w:tcW w:w="13338" w:type="dxa"/>
          </w:tcPr>
          <w:tbl>
            <w:tblPr>
              <w:tblpPr w:leftFromText="180" w:rightFromText="180" w:vertAnchor="page" w:horzAnchor="margin" w:tblpXSpec="center" w:tblpY="1"/>
              <w:tblOverlap w:val="neve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32"/>
              <w:gridCol w:w="332"/>
              <w:gridCol w:w="332"/>
              <w:gridCol w:w="332"/>
              <w:gridCol w:w="332"/>
              <w:gridCol w:w="333"/>
              <w:gridCol w:w="332"/>
              <w:gridCol w:w="332"/>
              <w:gridCol w:w="332"/>
              <w:gridCol w:w="447"/>
              <w:gridCol w:w="447"/>
              <w:gridCol w:w="447"/>
              <w:gridCol w:w="447"/>
              <w:gridCol w:w="447"/>
              <w:gridCol w:w="447"/>
              <w:gridCol w:w="1505"/>
              <w:gridCol w:w="1356"/>
              <w:gridCol w:w="2173"/>
            </w:tblGrid>
            <w:tr w:rsidR="000F1604" w:rsidRPr="000F1604" w:rsidTr="000F1604">
              <w:trPr>
                <w:trHeight w:val="693"/>
              </w:trPr>
              <w:tc>
                <w:tcPr>
                  <w:tcW w:w="1061"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733" w:type="pct"/>
                  <w:gridSpan w:val="6"/>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Times New Roman"/>
                      <w:bCs/>
                      <w:lang w:val="fr-FR"/>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55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499"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800"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r>
            <w:tr w:rsidR="000F1604" w:rsidRPr="000F1604" w:rsidTr="000F1604">
              <w:trPr>
                <w:trHeight w:val="504"/>
              </w:trPr>
              <w:tc>
                <w:tcPr>
                  <w:tcW w:w="1061"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Activități</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2</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3</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4</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5</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6</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7</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8</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9</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10</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11</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12</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13</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14</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15</w:t>
                  </w:r>
                </w:p>
              </w:tc>
              <w:tc>
                <w:tcPr>
                  <w:tcW w:w="55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 xml:space="preserve">Responsabil: </w:t>
                  </w:r>
                </w:p>
              </w:tc>
              <w:tc>
                <w:tcPr>
                  <w:tcW w:w="499"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Resurse financiare</w:t>
                  </w:r>
                </w:p>
              </w:tc>
              <w:tc>
                <w:tcPr>
                  <w:tcW w:w="800"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Resurse materiale</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FUNCTIONARE GAL</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44"/>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Angajare personal GAL</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 xml:space="preserve">Materiale consumabile, birotică, autoturism </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Organizare Adunari generale/Consiliul Director etc.</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 xml:space="preserve">Organizare achizitii si incheiere/derulare Contracte furnizare produse și prestare servicii </w:t>
                  </w: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expert tehnic 1</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Participare la actiuni in cadrul RNDR</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Manager proiect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Depunere rapoarte de progres, de activitate, cereri de plata, s.a.. la organisme operationale</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expert tehnic 2</w:t>
                  </w: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ACTIUNI DE ANIMARE</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Cursuri de instruire angajati GAL/leaderi locali</w:t>
                  </w:r>
                </w:p>
              </w:tc>
              <w:tc>
                <w:tcPr>
                  <w:tcW w:w="122"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p w:rsidR="000F1604" w:rsidRPr="000F1604" w:rsidRDefault="000F1604" w:rsidP="000F1604">
                  <w:pPr>
                    <w:spacing w:after="0"/>
                    <w:jc w:val="center"/>
                    <w:rPr>
                      <w:rFonts w:ascii="Trebuchet MS" w:eastAsia="Calibri" w:hAnsi="Trebuchet MS" w:cs="Arial"/>
                      <w:lang w:val="ro-RO"/>
                    </w:rPr>
                  </w:pP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laptopuri, Materiale consumabile, birotică, autoturism</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lastRenderedPageBreak/>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Realizare studii ale zonei</w:t>
                  </w: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Serviciu Externalizat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 xml:space="preserve">Furnizarea de informatii cu privire la </w:t>
                  </w:r>
                  <w:proofErr w:type="gramStart"/>
                  <w:r w:rsidRPr="000F1604">
                    <w:rPr>
                      <w:rFonts w:ascii="Trebuchet MS" w:eastAsia="Times New Roman" w:hAnsi="Trebuchet MS" w:cs="Arial"/>
                      <w:lang w:val="fr-FR"/>
                    </w:rPr>
                    <w:t>SDL(</w:t>
                  </w:r>
                  <w:proofErr w:type="gramEnd"/>
                  <w:r w:rsidRPr="000F1604">
                    <w:rPr>
                      <w:rFonts w:ascii="Trebuchet MS" w:eastAsia="Times New Roman" w:hAnsi="Trebuchet MS" w:cs="Arial"/>
                      <w:lang w:val="fr-FR"/>
                    </w:rPr>
                    <w:t xml:space="preserve">materiale, </w:t>
                  </w:r>
                  <w:r w:rsidRPr="000F1604">
                    <w:rPr>
                      <w:rFonts w:ascii="Trebuchet MS" w:eastAsia="Times New Roman" w:hAnsi="Trebuchet MS" w:cs="Arial"/>
                      <w:lang w:val="fr-FR"/>
                    </w:rPr>
                    <w:lastRenderedPageBreak/>
                    <w:t>site,filme,conferinte sesiuni, intalniri,seminari)</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 xml:space="preserve">Serviciu </w:t>
                  </w:r>
                  <w:r w:rsidRPr="000F1604">
                    <w:rPr>
                      <w:rFonts w:ascii="Trebuchet MS" w:eastAsia="Calibri" w:hAnsi="Trebuchet MS" w:cs="Arial"/>
                      <w:lang w:val="ro-RO"/>
                    </w:rPr>
                    <w:lastRenderedPageBreak/>
                    <w:t>Externalizat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659"/>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lastRenderedPageBreak/>
                    <w:t>Alte actiuni de animare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PP – secretar-animator</w:t>
                  </w:r>
                </w:p>
                <w:p w:rsidR="000F1604" w:rsidRPr="000F1604" w:rsidRDefault="000F1604" w:rsidP="000F1604">
                  <w:pPr>
                    <w:spacing w:after="0"/>
                    <w:jc w:val="center"/>
                    <w:rPr>
                      <w:rFonts w:ascii="Trebuchet MS" w:eastAsia="Calibri" w:hAnsi="Trebuchet MS" w:cs="Arial"/>
                      <w:lang w:val="ro-RO"/>
                    </w:rPr>
                  </w:pP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contextualSpacing/>
                    <w:rPr>
                      <w:rFonts w:ascii="Trebuchet MS" w:eastAsia="Calibri" w:hAnsi="Trebuchet MS" w:cs="Times New Roman"/>
                      <w:b/>
                      <w:lang w:val="fr-FR"/>
                    </w:rPr>
                  </w:pPr>
                  <w:r w:rsidRPr="000F1604">
                    <w:rPr>
                      <w:rFonts w:ascii="Trebuchet MS" w:eastAsia="Calibri" w:hAnsi="Trebuchet MS" w:cs="Times New Roman"/>
                      <w:b/>
                      <w:lang w:val="fr-FR"/>
                    </w:rPr>
                    <w:t>ACTIUNI DE LANSARE/DERULARE APELURI DE SELECTIE</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 xml:space="preserve">Elaborare si publicare Apel de selectie (Notă : marcat cu </w:t>
                  </w:r>
                  <w:r w:rsidRPr="000F1604">
                    <w:rPr>
                      <w:rFonts w:ascii="Trebuchet MS" w:eastAsia="Calibri" w:hAnsi="Trebuchet MS" w:cs="Times New Roman"/>
                      <w:highlight w:val="yellow"/>
                      <w:lang w:val="fr-FR"/>
                    </w:rPr>
                    <w:t>*</w:t>
                  </w:r>
                  <w:r w:rsidRPr="000F1604">
                    <w:rPr>
                      <w:rFonts w:ascii="Trebuchet MS" w:eastAsia="Calibri" w:hAnsi="Trebuchet MS" w:cs="Times New Roman"/>
                      <w:lang w:val="fr-FR"/>
                    </w:rPr>
                    <w:t xml:space="preserve"> perioada lansării măsurii de infrastructură socială)</w:t>
                  </w:r>
                </w:p>
              </w:tc>
              <w:tc>
                <w:tcPr>
                  <w:tcW w:w="122" w:type="pct"/>
                  <w:tcBorders>
                    <w:top w:val="single" w:sz="4" w:space="0" w:color="800000"/>
                    <w:left w:val="single" w:sz="4" w:space="0" w:color="800000"/>
                    <w:bottom w:val="single" w:sz="4" w:space="0" w:color="800000"/>
                    <w:right w:val="single" w:sz="4" w:space="0" w:color="800000"/>
                  </w:tcBorders>
                  <w:shd w:val="clear" w:color="auto" w:fill="FFFF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w:t>
                  </w:r>
                </w:p>
              </w:tc>
              <w:tc>
                <w:tcPr>
                  <w:tcW w:w="122" w:type="pct"/>
                  <w:tcBorders>
                    <w:top w:val="single" w:sz="4" w:space="0" w:color="800000"/>
                    <w:left w:val="single" w:sz="4" w:space="0" w:color="800000"/>
                    <w:bottom w:val="single" w:sz="4" w:space="0" w:color="800000"/>
                    <w:right w:val="single" w:sz="4" w:space="0" w:color="800000"/>
                  </w:tcBorders>
                  <w:shd w:val="clear" w:color="auto" w:fill="FFFF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laptopuri, Echipament perforat și înfoliat, Materiale consumabile, birotică, autoturism</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Elaborare materiale si organizare evenimente de promovare pentru Apelurile de Selectie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SE</w:t>
                  </w: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Times New Roman" w:hAnsi="Trebuchet MS" w:cs="Times New Roman"/>
                      <w:bCs/>
                      <w:lang w:val="fr-FR"/>
                    </w:rPr>
                    <w:t>Intalniri cu potentialii beneficiari- furnizarea de informatii pentru pregatirea si elaborarea proiectelor</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Times New Roman" w:hAnsi="Trebuchet MS" w:cs="Times New Roman"/>
                      <w:bCs/>
                      <w:lang w:val="fr-FR"/>
                    </w:rPr>
                  </w:pPr>
                  <w:r w:rsidRPr="000F1604">
                    <w:rPr>
                      <w:rFonts w:ascii="Trebuchet MS" w:eastAsia="Times New Roman" w:hAnsi="Trebuchet MS" w:cs="Times New Roman"/>
                      <w:bCs/>
                      <w:lang w:val="fr-FR"/>
                    </w:rPr>
                    <w:t>Primire/ evaluare/selectie si proiecte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Calibri" w:hAnsi="Trebuchet MS" w:cs="Arial"/>
                      <w:lang w:val="ro-RO"/>
                    </w:rPr>
                  </w:pPr>
                  <w:r w:rsidRPr="000F1604">
                    <w:rPr>
                      <w:rFonts w:ascii="Trebuchet MS" w:eastAsia="Calibri" w:hAnsi="Trebuchet MS" w:cs="Arial"/>
                      <w:lang w:val="ro-RO"/>
                    </w:rPr>
                    <w:t>expert tehnic 1</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SE</w:t>
                  </w: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Convocare/organizare Comitet de selectie/ contestatie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Times New Roman" w:hAnsi="Trebuchet MS" w:cs="Times New Roman"/>
                      <w:bCs/>
                      <w:lang w:val="fr-FR"/>
                    </w:rPr>
                    <w:t xml:space="preserve">Depunere proiecte la organismele operationale, </w:t>
                  </w:r>
                  <w:r w:rsidRPr="000F1604">
                    <w:rPr>
                      <w:rFonts w:ascii="Trebuchet MS" w:eastAsia="Times New Roman" w:hAnsi="Trebuchet MS" w:cs="Times New Roman"/>
                      <w:bCs/>
                      <w:lang w:val="fr-FR"/>
                    </w:rPr>
                    <w:lastRenderedPageBreak/>
                    <w:t>evaluare si contractare proiecte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contextualSpacing/>
                    <w:rPr>
                      <w:rFonts w:ascii="Trebuchet MS" w:eastAsia="Calibri" w:hAnsi="Trebuchet MS" w:cs="Times New Roman"/>
                      <w:b/>
                      <w:lang w:val="fr-FR"/>
                    </w:rPr>
                  </w:pPr>
                  <w:r w:rsidRPr="000F1604">
                    <w:rPr>
                      <w:rFonts w:ascii="Trebuchet MS" w:eastAsia="Calibri" w:hAnsi="Trebuchet MS" w:cs="Times New Roman"/>
                      <w:b/>
                      <w:lang w:val="fr-FR"/>
                    </w:rPr>
                    <w:lastRenderedPageBreak/>
                    <w:t>IMPLEMENTARE PROIECTE DIN SDL</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fr-FR"/>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573"/>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Arial"/>
                      <w:lang w:val="ro-RO"/>
                    </w:rPr>
                  </w:pPr>
                  <w:r w:rsidRPr="000F1604">
                    <w:rPr>
                      <w:rFonts w:ascii="Trebuchet MS" w:eastAsia="Calibri" w:hAnsi="Trebuchet MS" w:cs="Arial"/>
                      <w:lang w:val="ro-RO"/>
                    </w:rPr>
                    <w:t>Monitorizare proiecte din SDL</w:t>
                  </w:r>
                </w:p>
              </w:tc>
              <w:tc>
                <w:tcPr>
                  <w:tcW w:w="122"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expert tehnic 2</w:t>
                  </w:r>
                </w:p>
              </w:tc>
              <w:tc>
                <w:tcPr>
                  <w:tcW w:w="499"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Alte surse de finanțare (POCU, contribuții parteneri)</w:t>
                  </w:r>
                </w:p>
              </w:tc>
              <w:tc>
                <w:tcPr>
                  <w:tcW w:w="800"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84"/>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outlineLvl w:val="5"/>
                    <w:rPr>
                      <w:rFonts w:ascii="Trebuchet MS" w:eastAsia="Times New Roman" w:hAnsi="Trebuchet MS" w:cs="Arial"/>
                      <w:b/>
                      <w:bCs/>
                      <w:lang w:val="ro-RO"/>
                    </w:rPr>
                  </w:pPr>
                  <w:r w:rsidRPr="000F1604">
                    <w:rPr>
                      <w:rFonts w:ascii="Trebuchet MS" w:eastAsia="Times New Roman" w:hAnsi="Trebuchet MS" w:cs="Arial"/>
                      <w:b/>
                      <w:bCs/>
                      <w:lang w:val="ro-RO"/>
                    </w:rPr>
                    <w:t>DEPUNERE CERERI DE PLATA</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8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outlineLvl w:val="5"/>
                    <w:rPr>
                      <w:rFonts w:ascii="Trebuchet MS" w:eastAsia="Times New Roman" w:hAnsi="Trebuchet MS" w:cs="Times New Roman"/>
                      <w:bCs/>
                      <w:lang w:val="ro-RO"/>
                    </w:rPr>
                  </w:pPr>
                  <w:r w:rsidRPr="000F1604">
                    <w:rPr>
                      <w:rFonts w:ascii="Trebuchet MS" w:eastAsia="Times New Roman" w:hAnsi="Trebuchet MS" w:cs="Times New Roman"/>
                      <w:bCs/>
                      <w:lang w:val="ro-RO"/>
                    </w:rPr>
                    <w:t>Evaluare conformitate cereri de plata beneficiari</w:t>
                  </w:r>
                </w:p>
              </w:tc>
              <w:tc>
                <w:tcPr>
                  <w:tcW w:w="122"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expert tehnic 2</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b/>
                      <w:color w:val="FF0000"/>
                      <w:lang w:val="ro-RO"/>
                    </w:rPr>
                    <w:t>Materiale consumabile, birotică</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613"/>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outlineLvl w:val="5"/>
                    <w:rPr>
                      <w:rFonts w:ascii="Trebuchet MS" w:eastAsia="Times New Roman" w:hAnsi="Trebuchet MS" w:cs="Times New Roman"/>
                      <w:bCs/>
                      <w:lang w:val="ro-RO"/>
                    </w:rPr>
                  </w:pPr>
                  <w:r w:rsidRPr="000F1604">
                    <w:rPr>
                      <w:rFonts w:ascii="Trebuchet MS" w:eastAsia="Times New Roman" w:hAnsi="Trebuchet MS" w:cs="Times New Roman"/>
                      <w:bCs/>
                      <w:lang w:val="ro-RO"/>
                    </w:rPr>
                    <w:t>Depuneri cereri de plata beneficiari la organismele operationale</w:t>
                  </w:r>
                </w:p>
              </w:tc>
              <w:tc>
                <w:tcPr>
                  <w:tcW w:w="122"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tc>
              <w:tc>
                <w:tcPr>
                  <w:tcW w:w="499" w:type="pct"/>
                  <w:vMerge/>
                  <w:tcBorders>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p>
              </w:tc>
            </w:tr>
          </w:tbl>
          <w:p w:rsidR="000F1604" w:rsidRPr="005630D5" w:rsidRDefault="000F1604" w:rsidP="00C7798F">
            <w:pPr>
              <w:spacing w:line="276" w:lineRule="auto"/>
              <w:jc w:val="both"/>
              <w:rPr>
                <w:rFonts w:ascii="Trebuchet MS" w:eastAsia="Calibri" w:hAnsi="Trebuchet MS" w:cs="Times New Roman"/>
                <w:b/>
                <w:lang w:val="ro-RO"/>
              </w:rPr>
            </w:pPr>
          </w:p>
        </w:tc>
      </w:tr>
    </w:tbl>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lastRenderedPageBreak/>
        <w:br w:type="page"/>
      </w:r>
    </w:p>
    <w:p w:rsidR="000F1604" w:rsidRDefault="000F1604" w:rsidP="00210EBA">
      <w:pPr>
        <w:pStyle w:val="Default"/>
        <w:tabs>
          <w:tab w:val="left" w:pos="360"/>
        </w:tabs>
        <w:spacing w:line="276" w:lineRule="auto"/>
        <w:jc w:val="both"/>
        <w:rPr>
          <w:rFonts w:cs="Times New Roman"/>
          <w:b/>
          <w:bCs/>
          <w:sz w:val="22"/>
          <w:szCs w:val="22"/>
          <w:lang w:val="ro-RO"/>
        </w:rPr>
        <w:sectPr w:rsidR="000F1604" w:rsidSect="000F1604">
          <w:pgSz w:w="16839" w:h="11907" w:orient="landscape" w:code="9"/>
          <w:pgMar w:top="1440" w:right="1440" w:bottom="1440" w:left="1440" w:header="720" w:footer="720" w:gutter="0"/>
          <w:cols w:space="720"/>
          <w:docGrid w:linePitch="360"/>
        </w:sectPr>
      </w:pP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VIII: Descrierea procesului de implicare a comunităților </w:t>
      </w:r>
      <w:r w:rsidR="00576E48" w:rsidRPr="00627E2B">
        <w:rPr>
          <w:rFonts w:cs="Times New Roman"/>
          <w:b/>
          <w:bCs/>
          <w:sz w:val="22"/>
          <w:szCs w:val="22"/>
          <w:lang w:val="ro-RO"/>
        </w:rPr>
        <w:t>locale în elaborarea strategiei</w:t>
      </w:r>
    </w:p>
    <w:p w:rsidR="00576E48" w:rsidRPr="00627E2B" w:rsidRDefault="00576E48" w:rsidP="00210EBA">
      <w:pPr>
        <w:pStyle w:val="Default"/>
        <w:tabs>
          <w:tab w:val="left" w:pos="360"/>
        </w:tabs>
        <w:spacing w:line="276" w:lineRule="auto"/>
        <w:jc w:val="both"/>
        <w:rPr>
          <w:rFonts w:cs="Times New Roman"/>
          <w:b/>
          <w:bCs/>
          <w:sz w:val="22"/>
          <w:szCs w:val="22"/>
          <w:lang w:val="ro-RO"/>
        </w:rPr>
      </w:pP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Implicarea comunității locale în procesul de elaborare a Strategiei de Dezvoltare Locală (SDL) a GAL Țara Oltului s-a realizat în cadrul proiectului: “Elaborarea Strategiei de Dezvoltare Locală 2014-2020 a Grupului de Acțiune Locală Țara Oltului”, Sub-măsura 19.1 - ”Sprijin pregătitor pentru  elaborarea strategiilor de dezvoltare locală”.</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Obiectivul general: creșterea capacității de colaborare la nivel teritorial în scopul realizării strategiei de dezvoltare locală a GAL Țara Oltului.</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Obiective specifice:</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OS1. Derularea procesului de consultare și animare realizat la nivel local cu implicarea activă a actorilor locali și organizațiilor din teritoriu.</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OS2. Proiectarea și elaborarea strategiei de dezvoltare locală.</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lang w:val="ro-RO"/>
        </w:rPr>
        <w:t xml:space="preserve">În vederea realizării activităților, solicitantul a dispus de 4 angajați proprii dintre care 2 animatori, cu experiență în domeniul animării/promovării/informării de minim 1 an și 2 experți, cu experiență în realizarea de studii de zonă sau elaborarea de analiză diagnostic sau elaborarea/implementarea de strategii de dezvoltare teritorială.Totodată, </w:t>
      </w:r>
      <w:r w:rsidRPr="00627E2B">
        <w:rPr>
          <w:rFonts w:ascii="Trebuchet MS" w:hAnsi="Trebuchet MS" w:cs="Arial"/>
          <w:b/>
          <w:lang w:val="ro-RO"/>
        </w:rPr>
        <w:t>la nivelul fiecărei comunități a GAL-ului s-a desemnat, de către fiecare primar, câte o persoană resursă - lider local</w:t>
      </w:r>
      <w:r w:rsidRPr="00627E2B">
        <w:rPr>
          <w:rFonts w:ascii="Trebuchet MS" w:hAnsi="Trebuchet MS" w:cs="Arial"/>
          <w:lang w:val="ro-RO"/>
        </w:rPr>
        <w:t>. Au fost realizate 55 de acțiuni (incluzând 14 acțiuni de informare, 10 acțiuni de consultare și 10 grupuri de lucru) la care au participat cel puţin 330 persoane, proporțional cu numărul locuitorilor pe teritoriul GAL Țara Oltului.</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Indeplinirea obiectivelor propuse s-a realizat prin următoarele activități:</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lang w:val="ro-RO"/>
        </w:rPr>
        <w:t>A1. Activități de animare a teritoriului, informare, consultare, grupuri de lucru</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lang w:val="ro-RO"/>
        </w:rPr>
        <w:t>A1.1 Acțiuni de informare publică și distribuire de materiale informative</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b/>
          <w:lang w:val="ro-RO"/>
        </w:rPr>
        <w:t>Animatorii împreună cu liderii locali desemnați de către fiecare comunitate</w:t>
      </w:r>
      <w:r w:rsidRPr="00627E2B">
        <w:rPr>
          <w:rFonts w:ascii="Trebuchet MS" w:hAnsi="Trebuchet MS" w:cs="Arial"/>
          <w:lang w:val="ro-RO"/>
        </w:rPr>
        <w:t xml:space="preserve">, au organizat acțiunile de animare, realizată atât prin acțiuni de informare publică și distribuire de materiale informative (62 afișe, 400 flyere) cât și prin dezbateri și activități de consultare. </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 xml:space="preserve">Acțiunea de </w:t>
      </w:r>
      <w:r w:rsidRPr="00627E2B">
        <w:rPr>
          <w:rFonts w:ascii="Trebuchet MS" w:hAnsi="Trebuchet MS" w:cs="Arial"/>
          <w:b/>
          <w:lang w:val="ro-RO"/>
        </w:rPr>
        <w:t>animare la nivelul fiecărei localități</w:t>
      </w:r>
      <w:r w:rsidRPr="00627E2B">
        <w:rPr>
          <w:rFonts w:ascii="Trebuchet MS" w:hAnsi="Trebuchet MS" w:cs="Arial"/>
          <w:lang w:val="ro-RO"/>
        </w:rPr>
        <w:t xml:space="preserve"> a debutat în prima lună, prin acțiunile de distribuire de flyere (editate și tipărite de către GAL TO cu fonduri proprii) și amplasarea de materiale informative (afișe) în locații puse la dispoziție de către autoritățile publice locale. Informarea publică și materialele informative au avut ca scop prezentarea PNDR 2014-2020, respectiv măsurile aferente acestuia. Astfel, în fiecare localitate componentă a GAL Țara Oltului s-a afișat câte un afiș și s-au distribuit flyere, iar în cadrul localităților în care s-au prevăzut acțiuni de informare publică fiecare participant a primit câte un flyer. Rolul acestor acțiuni a fost de a transmite informații privind oportunitățile oferite prin PNDR 2014-2020 către locuitorii localităților, a factorilor de decizie și reprezentanți ai diverselor instituții și firme de pe plan local și implicit a trezirii interesului de a participa la dezbaterile publice care au avut loc în fiecare centru de comună.</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 xml:space="preserve">Locațiile de desfășurare a acțiunilor de animare (cămine culturale, școli, săli de consiliu din cadrul primăriilor etc), calendarul de desfășurare a acestor acțiuni precum și detalierea implementării acestora au fost stabilite în cadrul primei întâlniri a partenerilor, desfășurată în prima lună de implementare. </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caps/>
          <w:lang w:val="ro-RO"/>
        </w:rPr>
        <w:t>A1.2 D</w:t>
      </w:r>
      <w:r w:rsidRPr="00627E2B">
        <w:rPr>
          <w:rFonts w:ascii="Trebuchet MS" w:hAnsi="Trebuchet MS" w:cs="Arial"/>
          <w:i/>
          <w:lang w:val="ro-RO"/>
        </w:rPr>
        <w:t>ezbateri și activități de consultare; grupurile de lucru</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lang w:val="ro-RO"/>
        </w:rPr>
        <w:t xml:space="preserve">În cadrul activității de animare au avut loc dezbateri(cu rol de consultare și organizare grupuri de lucru tematice) în localitățile centre de comună – 10 Unități Administrative </w:t>
      </w:r>
      <w:r w:rsidRPr="00627E2B">
        <w:rPr>
          <w:rFonts w:ascii="Trebuchet MS" w:hAnsi="Trebuchet MS" w:cs="Arial"/>
          <w:lang w:val="ro-RO"/>
        </w:rPr>
        <w:lastRenderedPageBreak/>
        <w:t>Teritoriale (UAT).  Aceste dezbateri au fost organizate prin metoda „open space” (auto-organizarea) și au avut ca scop identificarea temelor și subiectelor de interes local precum și a problemelor și oportunităților care pot fi asociate fiecărei teme, fiind organizate, la solicitarea membrilor comunităților, căte un grup de lucru la nivelul fiecărei localități. În cadrul acestor dezbateri au fost identificate persoanele resursă care s-au implicat la elaborarea SDL 2014-2020 împreună cu cei doi experți angajati ai GAL, cu reprezentantul legal și partenerii (conf</w:t>
      </w:r>
      <w:r w:rsidR="00E77B22" w:rsidRPr="00627E2B">
        <w:rPr>
          <w:rFonts w:ascii="Trebuchet MS" w:hAnsi="Trebuchet MS" w:cs="Arial"/>
          <w:lang w:val="ro-RO"/>
        </w:rPr>
        <w:t>orm Acordului de parteneriat).</w:t>
      </w:r>
    </w:p>
    <w:p w:rsidR="00DD03C6" w:rsidRPr="00627E2B" w:rsidRDefault="00DD03C6" w:rsidP="00210EBA">
      <w:pPr>
        <w:tabs>
          <w:tab w:val="left" w:pos="360"/>
        </w:tabs>
        <w:spacing w:after="0"/>
        <w:jc w:val="both"/>
        <w:rPr>
          <w:rFonts w:ascii="Trebuchet MS" w:hAnsi="Trebuchet MS" w:cs="Arial"/>
          <w:i/>
          <w:lang w:val="ro-RO"/>
        </w:rPr>
      </w:pPr>
      <w:r w:rsidRPr="00627E2B">
        <w:rPr>
          <w:rFonts w:ascii="Trebuchet MS" w:hAnsi="Trebuchet MS" w:cs="Arial"/>
          <w:i/>
          <w:lang w:val="ro-RO"/>
        </w:rPr>
        <w:t>A2. Activitatea de elaborare a SDL</w:t>
      </w:r>
    </w:p>
    <w:p w:rsidR="00DD03C6" w:rsidRPr="00627E2B" w:rsidRDefault="00DD03C6" w:rsidP="00210EBA">
      <w:pPr>
        <w:tabs>
          <w:tab w:val="left" w:pos="360"/>
        </w:tabs>
        <w:spacing w:after="0"/>
        <w:jc w:val="both"/>
        <w:rPr>
          <w:rFonts w:ascii="Trebuchet MS" w:hAnsi="Trebuchet MS" w:cs="Arial"/>
          <w:i/>
          <w:lang w:val="ro-RO"/>
        </w:rPr>
      </w:pPr>
      <w:r w:rsidRPr="00627E2B">
        <w:rPr>
          <w:rFonts w:ascii="Trebuchet MS" w:hAnsi="Trebuchet MS" w:cs="Arial"/>
          <w:i/>
          <w:lang w:val="ro-RO"/>
        </w:rPr>
        <w:t>A2.1. Colectarea și prelucrarea datelor în vederea realizării prezentării teritoriului- analizei diagnostic, realizarea analizei diagnostic, realizarea analizei SWOT</w:t>
      </w:r>
    </w:p>
    <w:p w:rsidR="00DD03C6" w:rsidRPr="00627E2B" w:rsidRDefault="00DD03C6" w:rsidP="00210EBA">
      <w:pPr>
        <w:tabs>
          <w:tab w:val="left" w:pos="360"/>
        </w:tabs>
        <w:spacing w:after="0"/>
        <w:jc w:val="both"/>
        <w:rPr>
          <w:rFonts w:ascii="Trebuchet MS" w:hAnsi="Trebuchet MS" w:cs="Arial"/>
          <w:u w:val="single"/>
          <w:lang w:val="ro-RO"/>
        </w:rPr>
      </w:pPr>
      <w:r w:rsidRPr="00627E2B">
        <w:rPr>
          <w:rFonts w:ascii="Trebuchet MS" w:hAnsi="Trebuchet MS" w:cs="Arial"/>
          <w:lang w:val="ro-RO"/>
        </w:rPr>
        <w:t>În vederea elaborării studiului zonei GAL Tara Oltului care să prezinte situația existentă,în vederea realizării prezentării teritoriului - analizei diagnostic și a realizării analizei SWOT (pe domenii principale cuprinse în analiza diagnostic), pentru colectarea datelor primare a fost realizată o Fișă de date, chestionar care a fost aplicat unui număr de 380 persoane de pe întreg teritoriul GAL Țara Oltului. În vederea obținerii de informații ancorate în realitatea zonei și cu respectarea egalității de șanse structura eșantionului (un eșantion reprezentativ la nivelul populației – eroare eșantionare 5% și nivel încredere 95%) a cuprins: pe sexe - 52,89% persoane de sex masculin, 47,11% persoane de sex feminin, pe nivel studii 24,74% absolvenți de școală generală, 35,26% absolvenți de liceu, 28,16% absolvenţi de şcoală profesională, 6,05% ansolvenți de scoală postliceală, 3,42% absolvenţi studii superioare, 2,37% fără studii; pe statut social 46,05% angajați, 18,68% intreprinzători, 8,16% șomeri, 4,47% pensionari, 3,16% liberi profesioniști, 4,21% elevi, 15,26% elevi. Prin aceste chestionare s-a urmărit ierarhizarea priorităților SDL și identificarea potențialilor beneficiari, care intenționează să acceseze fonduri europene.</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caps/>
          <w:lang w:val="ro-RO"/>
        </w:rPr>
        <w:t xml:space="preserve">A2.2 </w:t>
      </w:r>
      <w:r w:rsidRPr="00627E2B">
        <w:rPr>
          <w:rFonts w:ascii="Trebuchet MS" w:hAnsi="Trebuchet MS" w:cs="Arial"/>
          <w:i/>
          <w:lang w:val="ro-RO"/>
        </w:rPr>
        <w:t>Organizarea  echipelor de lucru – stakeholderilor - în vederea elaborării SDL</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În cadrul acestei activități, au fost organizate 10 acțiuni în care echipele de lucru constituite din persoanele resursă identificate în cadrul dezbaterilor publice, partenerii GAL în funcție de domeniile de interes pe care le reprezintă, coordonate de către experții GAL, respectiv reprezentantul legal al GAL, au dezbătut următoarele aspecte: analiza, stabilirea și ierarhizarea priorităților SDL, identificate în cadrul studiului de zonă, în contextul obiectivelor propuse; stabilirea măsurilor selectate în cadrul SDL (măsuri clasice și inovative); consultări privind stabilirea alocărilor</w:t>
      </w:r>
      <w:r w:rsidR="000078C3" w:rsidRPr="00627E2B">
        <w:rPr>
          <w:rFonts w:ascii="Trebuchet MS" w:hAnsi="Trebuchet MS" w:cs="Arial"/>
          <w:lang w:val="ro-RO"/>
        </w:rPr>
        <w:t xml:space="preserve"> financiare aferente măsurilor.</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Pe baza analizei diagnostic (prezentarea teritoriului, analiza SWOT) echipele de lucru au stabilit principalele obiective în legătură cu dezvoltarea rurală a zonei, respectiv principalele priorități.</w:t>
      </w:r>
    </w:p>
    <w:p w:rsidR="00DD03C6" w:rsidRPr="00627E2B" w:rsidRDefault="00DD03C6" w:rsidP="00210EBA">
      <w:pPr>
        <w:pStyle w:val="Default"/>
        <w:tabs>
          <w:tab w:val="left" w:pos="360"/>
        </w:tabs>
        <w:spacing w:line="276" w:lineRule="auto"/>
        <w:jc w:val="both"/>
        <w:rPr>
          <w:color w:val="auto"/>
          <w:sz w:val="22"/>
          <w:szCs w:val="22"/>
          <w:lang w:val="ro-RO"/>
        </w:rPr>
      </w:pPr>
      <w:r w:rsidRPr="00627E2B">
        <w:rPr>
          <w:color w:val="auto"/>
          <w:sz w:val="22"/>
          <w:szCs w:val="22"/>
          <w:lang w:val="ro-RO"/>
        </w:rPr>
        <w:t xml:space="preserve">În urma prezentării concluziilor lucrărilor în faţa reprezentanţilor localităţilor din teritoriu şi a celorlalţi parteneri esenţiali ai teritoriului, activitatea de elaborare a SDL s-a finalizat cu validarea acesteia de către parteneri. </w:t>
      </w:r>
    </w:p>
    <w:p w:rsidR="00DD03C6" w:rsidRPr="00627E2B" w:rsidRDefault="00DD03C6" w:rsidP="00210EBA">
      <w:pPr>
        <w:tabs>
          <w:tab w:val="left" w:pos="360"/>
        </w:tabs>
        <w:spacing w:after="0"/>
        <w:jc w:val="both"/>
        <w:rPr>
          <w:rFonts w:cs="Times New Roman"/>
          <w:b/>
          <w:bCs/>
          <w:lang w:val="ro-RO"/>
        </w:rPr>
      </w:pPr>
      <w:r w:rsidRPr="00627E2B">
        <w:rPr>
          <w:rFonts w:ascii="Trebuchet MS" w:hAnsi="Trebuchet MS" w:cs="Arial"/>
          <w:lang w:val="ro-RO"/>
        </w:rPr>
        <w:t>Prima înâlnire a partenerilor s-a realizat în prima săptămână a primei luni de implementare a proiectului și a avut drept scop stabilirea locațiilor de desfășurare a acțiunilor de animare, calendarul de desfășurare a acestor acțiuni precum și detalierea implementării acestora</w:t>
      </w:r>
      <w:r w:rsidRPr="00627E2B">
        <w:rPr>
          <w:rFonts w:ascii="Trebuchet MS" w:hAnsi="Trebuchet MS" w:cs="Arial"/>
          <w:b/>
          <w:lang w:val="ro-RO"/>
        </w:rPr>
        <w:t xml:space="preserve">. </w:t>
      </w:r>
      <w:r w:rsidRPr="00627E2B">
        <w:rPr>
          <w:rFonts w:ascii="Trebuchet MS" w:hAnsi="Trebuchet MS" w:cs="Arial"/>
          <w:lang w:val="ro-RO"/>
        </w:rPr>
        <w:t>Cea de a doua întâlnire a partenerilor s-a desfășurat odată cu demararea activității A2.2, respectiv în a doua săptămână a celei de a doua luni de implementare și a avut ca sco</w:t>
      </w:r>
      <w:r w:rsidR="000078C3" w:rsidRPr="00627E2B">
        <w:rPr>
          <w:rFonts w:ascii="Trebuchet MS" w:hAnsi="Trebuchet MS" w:cs="Arial"/>
          <w:lang w:val="ro-RO"/>
        </w:rPr>
        <w:t>p stabilirea echipelor de lucru</w:t>
      </w:r>
      <w:r w:rsidRPr="00627E2B">
        <w:rPr>
          <w:rFonts w:ascii="Trebuchet MS" w:hAnsi="Trebuchet MS" w:cs="Arial"/>
          <w:lang w:val="ro-RO"/>
        </w:rPr>
        <w:t>. A treia întâlnire a partenerilor s-a desfășurat în ultima săptămână a perioadei de implementare și a avut drept scop validarea SDL.</w:t>
      </w: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056B97" w:rsidRDefault="00246BB8" w:rsidP="00CF56CD">
      <w:pPr>
        <w:pStyle w:val="Default"/>
        <w:tabs>
          <w:tab w:val="left" w:pos="360"/>
        </w:tabs>
        <w:spacing w:line="276" w:lineRule="auto"/>
        <w:jc w:val="both"/>
        <w:rPr>
          <w:rFonts w:cs="Times New Roman"/>
          <w:b/>
          <w:bCs/>
          <w:color w:val="auto"/>
          <w:sz w:val="22"/>
          <w:szCs w:val="22"/>
          <w:lang w:val="ro-RO"/>
        </w:rPr>
      </w:pPr>
      <w:bookmarkStart w:id="9" w:name="_Hlk34891611"/>
      <w:r w:rsidRPr="00056B97">
        <w:rPr>
          <w:rFonts w:cs="Times New Roman"/>
          <w:b/>
          <w:bCs/>
          <w:color w:val="auto"/>
          <w:sz w:val="22"/>
          <w:szCs w:val="22"/>
          <w:lang w:val="ro-RO"/>
        </w:rPr>
        <w:lastRenderedPageBreak/>
        <w:t>CAPITOLUL IX: Organizarea viitorului GAL - Descrierea mecanismelor de gestionare, monitorizare, e</w:t>
      </w:r>
      <w:r w:rsidR="00576E48" w:rsidRPr="00056B97">
        <w:rPr>
          <w:rFonts w:cs="Times New Roman"/>
          <w:b/>
          <w:bCs/>
          <w:color w:val="auto"/>
          <w:sz w:val="22"/>
          <w:szCs w:val="22"/>
          <w:lang w:val="ro-RO"/>
        </w:rPr>
        <w:t>valuare și control a strategiei</w:t>
      </w:r>
    </w:p>
    <w:p w:rsidR="00CF56CD" w:rsidRPr="00321923" w:rsidRDefault="00CF56CD" w:rsidP="00CF56CD">
      <w:pPr>
        <w:tabs>
          <w:tab w:val="left" w:pos="270"/>
        </w:tabs>
        <w:spacing w:after="0"/>
        <w:jc w:val="both"/>
        <w:rPr>
          <w:rFonts w:ascii="Trebuchet MS" w:hAnsi="Trebuchet MS"/>
          <w:b/>
          <w:bCs/>
        </w:rPr>
      </w:pPr>
    </w:p>
    <w:p w:rsidR="00CF56CD" w:rsidRPr="00321923" w:rsidRDefault="00CF56CD" w:rsidP="00CF56CD">
      <w:pPr>
        <w:tabs>
          <w:tab w:val="left" w:pos="270"/>
        </w:tabs>
        <w:spacing w:after="0"/>
        <w:jc w:val="both"/>
        <w:rPr>
          <w:rFonts w:ascii="Trebuchet MS" w:eastAsiaTheme="minorHAnsi" w:hAnsi="Trebuchet MS" w:cs="Trebuchet MS"/>
          <w:color w:val="000000"/>
        </w:rPr>
      </w:pPr>
      <w:r>
        <w:rPr>
          <w:rFonts w:ascii="Trebuchet MS" w:hAnsi="Trebuchet MS"/>
        </w:rPr>
        <w:t>In vederea implementă</w:t>
      </w:r>
      <w:r w:rsidRPr="00321923">
        <w:rPr>
          <w:rFonts w:ascii="Trebuchet MS" w:hAnsi="Trebuchet MS"/>
        </w:rPr>
        <w:t>rii</w:t>
      </w:r>
      <w:r>
        <w:rPr>
          <w:rFonts w:ascii="Trebuchet MS" w:hAnsi="Trebuchet MS"/>
        </w:rPr>
        <w:t xml:space="preserve"> strategiei de dezvoltare locală</w:t>
      </w:r>
      <w:r w:rsidRPr="00321923">
        <w:rPr>
          <w:rFonts w:ascii="Trebuchet MS" w:hAnsi="Trebuchet MS"/>
        </w:rPr>
        <w:t xml:space="preserve"> </w:t>
      </w:r>
      <w:r>
        <w:rPr>
          <w:rFonts w:ascii="Trebuchet MS" w:hAnsi="Trebuchet MS"/>
        </w:rPr>
        <w:t>şi î</w:t>
      </w:r>
      <w:r w:rsidRPr="00321923">
        <w:rPr>
          <w:rFonts w:ascii="Trebuchet MS" w:hAnsi="Trebuchet MS"/>
        </w:rPr>
        <w:t xml:space="preserve">ndeplinirii sarcinilor ce revin conform art. 34 </w:t>
      </w:r>
      <w:r w:rsidRPr="00321923">
        <w:rPr>
          <w:rFonts w:ascii="Trebuchet MS" w:eastAsiaTheme="minorHAnsi" w:hAnsi="Trebuchet MS" w:cs="Trebuchet MS"/>
          <w:color w:val="000000"/>
        </w:rPr>
        <w:t>al Regulamentului (UE) nr. 1303/2013 și care</w:t>
      </w:r>
      <w:r>
        <w:rPr>
          <w:rFonts w:ascii="Trebuchet MS" w:eastAsiaTheme="minorHAnsi" w:hAnsi="Trebuchet MS" w:cs="Trebuchet MS"/>
          <w:color w:val="000000"/>
        </w:rPr>
        <w:t xml:space="preserve"> vizează:</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consolidarea capacității actorilor locali relevanți de a dezvolta și implementa operațiunile, inclusiv promovarea capacităților lo</w:t>
      </w:r>
      <w:r>
        <w:rPr>
          <w:rFonts w:ascii="Trebuchet MS" w:eastAsiaTheme="minorHAnsi" w:hAnsi="Trebuchet MS" w:cs="Trebuchet MS"/>
          <w:color w:val="000000"/>
        </w:rPr>
        <w:t>r de management al proiectelor;</w:t>
      </w:r>
    </w:p>
    <w:p w:rsidR="00CF56CD" w:rsidRPr="00321923" w:rsidRDefault="00CF56CD" w:rsidP="00FD306F">
      <w:pPr>
        <w:pStyle w:val="ListParagraph"/>
        <w:numPr>
          <w:ilvl w:val="1"/>
          <w:numId w:val="28"/>
        </w:numPr>
        <w:tabs>
          <w:tab w:val="left" w:pos="270"/>
        </w:tabs>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w:t>
      </w:r>
      <w:r>
        <w:rPr>
          <w:rFonts w:ascii="Trebuchet MS" w:eastAsiaTheme="minorHAnsi" w:hAnsi="Trebuchet MS" w:cs="Trebuchet MS"/>
          <w:color w:val="000000"/>
        </w:rPr>
        <w:t>selecția prin procedură scrisă;</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asigurarea, cu ocazia selecționării operațiunilor, a coerenței cu strategia de dezvoltare locală plasată sub responsabilitatea comunității, prin acordarea de prioritate operațiunilor în funcție de contribuția adusă la atingerea obiectivelor și țintelor strategiei;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pregătirea și publicarea de cereri de propuneri sau a unei proceduri permanente de depunere de proiecte, inclusiv definirea criteriilor de selecție;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primirea și evaluarea cererilor de finanțare; </w:t>
      </w:r>
    </w:p>
    <w:p w:rsidR="00CF56CD" w:rsidRPr="00321923" w:rsidRDefault="00CF56CD" w:rsidP="00FD306F">
      <w:pPr>
        <w:pStyle w:val="ListParagraph"/>
        <w:numPr>
          <w:ilvl w:val="0"/>
          <w:numId w:val="27"/>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Pr>
          <w:rFonts w:ascii="Trebuchet MS" w:eastAsiaTheme="minorHAnsi" w:hAnsi="Trebuchet MS" w:cs="Trebuchet MS"/>
          <w:color w:val="000000"/>
        </w:rPr>
        <w:t xml:space="preserve"> </w:t>
      </w:r>
      <w:r w:rsidRPr="00321923">
        <w:rPr>
          <w:rFonts w:ascii="Trebuchet MS" w:eastAsiaTheme="minorHAnsi" w:hAnsi="Trebuchet MS" w:cs="Trebuchet MS"/>
          <w:color w:val="000000"/>
        </w:rPr>
        <w:t xml:space="preserve">primirea și verificarea conformității cererilor de plată depuse;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selectarea operațiunilor, stabilirea cuantumului contribuției și prezentarea propunerilor către organismul responsabil pentru verificarea finală a eligibilității înainte de aprobare; </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 xml:space="preserve">monitorizarea implementării strategiei de dezvoltare locală plasate sub responsabilitatea comunității și a operațiunilor sprijinite și efectuarea de activități specifice de evaluare în legătură cu strategia, </w:t>
      </w:r>
      <w:r>
        <w:rPr>
          <w:rFonts w:ascii="Trebuchet MS" w:eastAsiaTheme="minorHAnsi" w:hAnsi="Trebuchet MS" w:cs="Trebuchet MS"/>
          <w:color w:val="000000"/>
        </w:rPr>
        <w:t>câ</w:t>
      </w:r>
      <w:r w:rsidRPr="00321923">
        <w:rPr>
          <w:rFonts w:ascii="Trebuchet MS" w:eastAsiaTheme="minorHAnsi" w:hAnsi="Trebuchet MS" w:cs="Trebuchet MS"/>
          <w:color w:val="000000"/>
        </w:rPr>
        <w:t>t ş</w:t>
      </w:r>
      <w:r>
        <w:rPr>
          <w:rFonts w:ascii="Trebuchet MS" w:eastAsiaTheme="minorHAnsi" w:hAnsi="Trebuchet MS" w:cs="Trebuchet MS"/>
          <w:color w:val="000000"/>
        </w:rPr>
        <w:t>i a activităţ</w:t>
      </w:r>
      <w:r w:rsidRPr="00321923">
        <w:rPr>
          <w:rFonts w:ascii="Trebuchet MS" w:eastAsiaTheme="minorHAnsi" w:hAnsi="Trebuchet MS" w:cs="Trebuchet MS"/>
          <w:color w:val="000000"/>
        </w:rPr>
        <w:t xml:space="preserve">ilor propuse în planul de acţiuni, GAL Țara Oltului va implica urmatoarele organisme: </w:t>
      </w:r>
      <w:r>
        <w:rPr>
          <w:rFonts w:ascii="Trebuchet MS" w:hAnsi="Trebuchet MS"/>
        </w:rPr>
        <w:t>Echipa executivă GAL, Adunarea Generală</w:t>
      </w:r>
      <w:r w:rsidRPr="00321923">
        <w:rPr>
          <w:rFonts w:ascii="Trebuchet MS" w:hAnsi="Trebuchet MS"/>
        </w:rPr>
        <w:t>, Consili</w:t>
      </w:r>
      <w:r>
        <w:rPr>
          <w:rFonts w:ascii="Trebuchet MS" w:hAnsi="Trebuchet MS"/>
        </w:rPr>
        <w:t>ul Director, Comitetul de selecţ</w:t>
      </w:r>
      <w:r w:rsidRPr="00321923">
        <w:rPr>
          <w:rFonts w:ascii="Trebuchet MS" w:hAnsi="Trebuchet MS"/>
        </w:rPr>
        <w:t>ie al proiectelor.</w:t>
      </w:r>
    </w:p>
    <w:p w:rsidR="00CF56CD" w:rsidRPr="00321923" w:rsidRDefault="00CF56CD" w:rsidP="00FD306F">
      <w:pPr>
        <w:pStyle w:val="ListParagraph"/>
        <w:numPr>
          <w:ilvl w:val="0"/>
          <w:numId w:val="29"/>
        </w:numPr>
        <w:tabs>
          <w:tab w:val="left" w:pos="270"/>
        </w:tabs>
        <w:spacing w:after="0"/>
        <w:ind w:left="0" w:firstLine="0"/>
        <w:jc w:val="both"/>
        <w:rPr>
          <w:rFonts w:ascii="Trebuchet MS" w:hAnsi="Trebuchet MS"/>
          <w:b/>
        </w:rPr>
      </w:pPr>
      <w:r w:rsidRPr="00321923">
        <w:rPr>
          <w:rFonts w:ascii="Trebuchet MS" w:hAnsi="Trebuchet MS"/>
          <w:b/>
        </w:rPr>
        <w:t>Echipa executiva GAL</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Echipa</w:t>
      </w:r>
      <w:r>
        <w:rPr>
          <w:rFonts w:ascii="Trebuchet MS" w:hAnsi="Trebuchet MS"/>
        </w:rPr>
        <w:t xml:space="preserve"> executivă a Grupului de Acţ</w:t>
      </w:r>
      <w:r w:rsidRPr="00321923">
        <w:rPr>
          <w:rFonts w:ascii="Trebuchet MS" w:hAnsi="Trebuchet MS"/>
        </w:rPr>
        <w:t>iune</w:t>
      </w:r>
      <w:r>
        <w:rPr>
          <w:rFonts w:ascii="Trebuchet MS" w:hAnsi="Trebuchet MS"/>
        </w:rPr>
        <w:t xml:space="preserve"> Locală va fi alcatuită</w:t>
      </w:r>
      <w:r w:rsidRPr="00321923">
        <w:rPr>
          <w:rFonts w:ascii="Trebuchet MS" w:hAnsi="Trebuchet MS"/>
        </w:rPr>
        <w:t xml:space="preserve"> din </w:t>
      </w:r>
      <w:del w:id="10" w:author="mari" w:date="2020-03-15T12:37:00Z">
        <w:r w:rsidRPr="00321923" w:rsidDel="00CC5ABA">
          <w:rPr>
            <w:rFonts w:ascii="Trebuchet MS" w:hAnsi="Trebuchet MS"/>
          </w:rPr>
          <w:delText>7</w:delText>
        </w:r>
      </w:del>
      <w:ins w:id="11" w:author="mari" w:date="2020-03-15T12:37:00Z">
        <w:r w:rsidR="00CC5ABA">
          <w:rPr>
            <w:rFonts w:ascii="Trebuchet MS" w:hAnsi="Trebuchet MS"/>
          </w:rPr>
          <w:t xml:space="preserve"> 5</w:t>
        </w:r>
      </w:ins>
      <w:r w:rsidRPr="00321923">
        <w:rPr>
          <w:rFonts w:ascii="Trebuchet MS" w:hAnsi="Trebuchet MS"/>
        </w:rPr>
        <w:t xml:space="preserve"> angajati, </w:t>
      </w:r>
      <w:r>
        <w:rPr>
          <w:rFonts w:ascii="Trebuchet MS" w:hAnsi="Trebuchet MS"/>
        </w:rPr>
        <w:t>care vor ocupa urmatoarele funcţii: manager, experţ</w:t>
      </w:r>
      <w:r w:rsidRPr="00321923">
        <w:rPr>
          <w:rFonts w:ascii="Trebuchet MS" w:hAnsi="Trebuchet MS"/>
        </w:rPr>
        <w:t>i tehnici, animatori, animator/secretar.</w:t>
      </w:r>
    </w:p>
    <w:p w:rsidR="00CF56CD" w:rsidRPr="00321923" w:rsidRDefault="00CF56CD" w:rsidP="00CF56CD">
      <w:pPr>
        <w:tabs>
          <w:tab w:val="left" w:pos="270"/>
        </w:tabs>
        <w:spacing w:after="0"/>
        <w:jc w:val="both"/>
        <w:rPr>
          <w:rFonts w:ascii="Trebuchet MS" w:hAnsi="Trebuchet MS"/>
          <w:b/>
        </w:rPr>
      </w:pPr>
      <w:r w:rsidRPr="00321923">
        <w:rPr>
          <w:rFonts w:ascii="Trebuchet MS" w:hAnsi="Trebuchet MS"/>
          <w:b/>
        </w:rPr>
        <w:t xml:space="preserve">Organigrama GAL </w:t>
      </w:r>
      <w:r w:rsidRPr="00321923">
        <w:rPr>
          <w:rFonts w:ascii="Trebuchet MS" w:eastAsiaTheme="minorHAnsi" w:hAnsi="Trebuchet MS" w:cs="Trebuchet MS"/>
          <w:color w:val="000000"/>
        </w:rPr>
        <w:t>Țara Oltului</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noProof/>
        </w:rPr>
        <w:drawing>
          <wp:inline distT="0" distB="0" distL="0" distR="0" wp14:anchorId="067112BC" wp14:editId="3AE871F1">
            <wp:extent cx="5724525" cy="2590800"/>
            <wp:effectExtent l="0" t="0" r="0" b="19050"/>
            <wp:docPr id="7" name="Nomogramă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Managerul</w:t>
      </w:r>
      <w:r w:rsidRPr="00321923">
        <w:rPr>
          <w:rFonts w:ascii="Trebuchet MS" w:hAnsi="Trebuchet MS"/>
        </w:rPr>
        <w:t xml:space="preserve"> va coordona intreaga</w:t>
      </w:r>
      <w:r>
        <w:rPr>
          <w:rFonts w:ascii="Trebuchet MS" w:hAnsi="Trebuchet MS"/>
        </w:rPr>
        <w:t xml:space="preserve"> activitate ş</w:t>
      </w:r>
      <w:r w:rsidRPr="00321923">
        <w:rPr>
          <w:rFonts w:ascii="Trebuchet MS" w:hAnsi="Trebuchet MS"/>
        </w:rPr>
        <w:t>i implementarea s</w:t>
      </w:r>
      <w:r>
        <w:rPr>
          <w:rFonts w:ascii="Trebuchet MS" w:hAnsi="Trebuchet MS"/>
        </w:rPr>
        <w:t>trategiei de dezvoltare locală.</w:t>
      </w:r>
    </w:p>
    <w:p w:rsidR="00CF56CD" w:rsidRPr="00321923" w:rsidRDefault="00CF56CD" w:rsidP="00CF56CD">
      <w:pPr>
        <w:tabs>
          <w:tab w:val="left" w:pos="270"/>
        </w:tabs>
        <w:spacing w:after="0"/>
        <w:jc w:val="both"/>
        <w:rPr>
          <w:rFonts w:ascii="Trebuchet MS" w:hAnsi="Trebuchet MS" w:cs="Arial"/>
        </w:rPr>
      </w:pPr>
      <w:r>
        <w:rPr>
          <w:rFonts w:ascii="Trebuchet MS" w:hAnsi="Trebuchet MS" w:cs="Arial"/>
        </w:rPr>
        <w:t>Atribuţ</w:t>
      </w:r>
      <w:r w:rsidRPr="00321923">
        <w:rPr>
          <w:rFonts w:ascii="Trebuchet MS" w:hAnsi="Trebuchet MS" w:cs="Arial"/>
        </w:rPr>
        <w:t>ii:</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Pr>
          <w:rFonts w:ascii="Trebuchet MS" w:hAnsi="Trebuchet MS" w:cs="Arial"/>
        </w:rPr>
        <w:lastRenderedPageBreak/>
        <w:t>Coordonează întrega implementare şi realizarea activităţ</w:t>
      </w:r>
      <w:r w:rsidRPr="00321923">
        <w:rPr>
          <w:rFonts w:ascii="Trebuchet MS" w:hAnsi="Trebuchet MS" w:cs="Arial"/>
        </w:rPr>
        <w:t xml:space="preserve">ilor propuse; </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Pr>
          <w:rFonts w:ascii="Trebuchet MS" w:hAnsi="Trebuchet MS" w:cs="Arial"/>
          <w:shd w:val="clear" w:color="auto" w:fill="FFFFFF"/>
        </w:rPr>
        <w:t>Coordonează</w:t>
      </w:r>
      <w:r w:rsidRPr="00321923">
        <w:rPr>
          <w:rFonts w:ascii="Trebuchet MS" w:hAnsi="Trebuchet MS" w:cs="Arial"/>
          <w:shd w:val="clear" w:color="auto" w:fill="FFFFFF"/>
        </w:rPr>
        <w:t xml:space="preserve"> activitatile </w:t>
      </w:r>
      <w:r>
        <w:rPr>
          <w:rFonts w:ascii="Trebuchet MS" w:hAnsi="Trebuchet MS" w:cs="Arial"/>
          <w:shd w:val="clear" w:color="auto" w:fill="FFFFFF"/>
        </w:rPr>
        <w:t>din cadrul proiectului supervizâ</w:t>
      </w:r>
      <w:r w:rsidRPr="00321923">
        <w:rPr>
          <w:rFonts w:ascii="Trebuchet MS" w:hAnsi="Trebuchet MS" w:cs="Arial"/>
          <w:shd w:val="clear" w:color="auto" w:fill="FFFFFF"/>
        </w:rPr>
        <w:t>nd direct compartimentele;</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Pr>
          <w:rFonts w:ascii="Trebuchet MS" w:hAnsi="Trebuchet MS" w:cs="Arial"/>
        </w:rPr>
        <w:t>Asigura execuţ</w:t>
      </w:r>
      <w:r w:rsidRPr="00321923">
        <w:rPr>
          <w:rFonts w:ascii="Trebuchet MS" w:hAnsi="Trebuchet MS" w:cs="Arial"/>
        </w:rPr>
        <w:t>ia</w:t>
      </w:r>
      <w:r>
        <w:rPr>
          <w:rFonts w:ascii="Trebuchet MS" w:hAnsi="Trebuchet MS" w:cs="Arial"/>
        </w:rPr>
        <w:t xml:space="preserve"> bugetului ş</w:t>
      </w:r>
      <w:r w:rsidRPr="00321923">
        <w:rPr>
          <w:rFonts w:ascii="Trebuchet MS" w:hAnsi="Trebuchet MS" w:cs="Arial"/>
        </w:rPr>
        <w:t>i p</w:t>
      </w:r>
      <w:r>
        <w:rPr>
          <w:rFonts w:ascii="Trebuchet MS" w:hAnsi="Trebuchet MS" w:cs="Arial"/>
          <w:shd w:val="clear" w:color="auto" w:fill="FFFFFF"/>
        </w:rPr>
        <w:t>regateşte bugetul şi cash-flow-ul asigurâ</w:t>
      </w:r>
      <w:r w:rsidRPr="00321923">
        <w:rPr>
          <w:rFonts w:ascii="Trebuchet MS" w:hAnsi="Trebuchet MS" w:cs="Arial"/>
          <w:shd w:val="clear" w:color="auto" w:fill="FFFFFF"/>
        </w:rPr>
        <w:t>nd</w:t>
      </w:r>
      <w:r>
        <w:rPr>
          <w:rFonts w:ascii="Trebuchet MS" w:hAnsi="Trebuchet MS" w:cs="Arial"/>
          <w:shd w:val="clear" w:color="auto" w:fill="FFFFFF"/>
        </w:rPr>
        <w:t xml:space="preserve"> resursele necesare bunei desfăşură</w:t>
      </w:r>
      <w:r w:rsidRPr="00321923">
        <w:rPr>
          <w:rFonts w:ascii="Trebuchet MS" w:hAnsi="Trebuchet MS" w:cs="Arial"/>
          <w:shd w:val="clear" w:color="auto" w:fill="FFFFFF"/>
        </w:rPr>
        <w:t xml:space="preserve">ri </w:t>
      </w:r>
      <w:proofErr w:type="gramStart"/>
      <w:r w:rsidRPr="00321923">
        <w:rPr>
          <w:rFonts w:ascii="Trebuchet MS" w:hAnsi="Trebuchet MS" w:cs="Arial"/>
          <w:shd w:val="clear" w:color="auto" w:fill="FFFFFF"/>
        </w:rPr>
        <w:t>a</w:t>
      </w:r>
      <w:proofErr w:type="gramEnd"/>
      <w:r w:rsidRPr="00321923">
        <w:rPr>
          <w:rFonts w:ascii="Trebuchet MS" w:hAnsi="Trebuchet MS" w:cs="Arial"/>
          <w:shd w:val="clear" w:color="auto" w:fill="FFFFFF"/>
        </w:rPr>
        <w:t xml:space="preserve"> acestuia.</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Pr>
          <w:rFonts w:ascii="Trebuchet MS" w:hAnsi="Trebuchet MS" w:cs="Arial"/>
          <w:shd w:val="clear" w:color="auto" w:fill="FFFFFF"/>
        </w:rPr>
        <w:t>Monitorizează</w:t>
      </w:r>
      <w:r w:rsidRPr="00321923">
        <w:rPr>
          <w:rFonts w:ascii="Trebuchet MS" w:hAnsi="Trebuchet MS" w:cs="Arial"/>
          <w:shd w:val="clear" w:color="auto" w:fill="FFFFFF"/>
        </w:rPr>
        <w:t xml:space="preserve"> in timp progresul atins fata de obiectivele propuse si redacteaza/ avizeaza rapoarte lunare/ trimestriale/ anuale; </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Asigura rezolvarea problemelor aparute in realizarea activitatilor stabileste modalitati pentru remedierea deficientelor;</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 xml:space="preserve"> Evalueaza impactul proiectului;</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Stabileste conform structurii organizatorice  sarcinile si responsabilitatile personalului din echipa;</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Motiveaza echipa de proiect prin comunicare si prin evaluarea permanenta;</w:t>
      </w:r>
    </w:p>
    <w:p w:rsidR="00CF56CD" w:rsidRPr="00321923" w:rsidRDefault="00CF56CD" w:rsidP="00FD306F">
      <w:pPr>
        <w:pStyle w:val="ListParagraph"/>
        <w:numPr>
          <w:ilvl w:val="0"/>
          <w:numId w:val="32"/>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Exercita acele atributii specifice specialitatii sale, stabilite prin actul constitutiv al societatii sau prin organul decizional statutar (AGA, CA) in sarcina reprezentantului legal.</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Compartimentul tehnic</w:t>
      </w:r>
      <w:r w:rsidRPr="00321923">
        <w:rPr>
          <w:rFonts w:ascii="Trebuchet MS" w:hAnsi="Trebuchet MS"/>
        </w:rPr>
        <w:t>, cuprinde persoanele implicate direct in procesul de evaluare/selectare/monitorizare/verificare cereri de plata.</w:t>
      </w:r>
    </w:p>
    <w:p w:rsidR="00CF56CD" w:rsidRPr="00321923" w:rsidRDefault="00CF56CD" w:rsidP="00CF56CD">
      <w:pPr>
        <w:tabs>
          <w:tab w:val="left" w:pos="270"/>
        </w:tabs>
        <w:spacing w:after="0"/>
        <w:jc w:val="both"/>
        <w:rPr>
          <w:rFonts w:ascii="Trebuchet MS" w:hAnsi="Trebuchet MS"/>
        </w:rPr>
      </w:pPr>
      <w:r>
        <w:rPr>
          <w:rFonts w:ascii="Trebuchet MS" w:hAnsi="Trebuchet MS"/>
        </w:rPr>
        <w:t>Va avea ca atribuţ</w:t>
      </w:r>
      <w:r w:rsidRPr="00321923">
        <w:rPr>
          <w:rFonts w:ascii="Trebuchet MS" w:hAnsi="Trebuchet MS"/>
        </w:rPr>
        <w:t>ii:</w:t>
      </w:r>
    </w:p>
    <w:p w:rsidR="00CF56CD" w:rsidRPr="00321923" w:rsidRDefault="00CF56CD" w:rsidP="00FD306F">
      <w:pPr>
        <w:pStyle w:val="ListParagraph"/>
        <w:numPr>
          <w:ilvl w:val="1"/>
          <w:numId w:val="28"/>
        </w:numPr>
        <w:tabs>
          <w:tab w:val="left" w:pos="270"/>
        </w:tabs>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Elaborarea procedurilor, documentelor, criteriilor de selectie nediscriminatorii și transparente pentru masurile cuprinse in strategia locala;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pregătirea și publicarea apelurilor de selectie;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primirea si evaluarea cererilor de finanțare; </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convocarea comitetului de selectie;</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organizarea sedintelor comitetetelor de selectie;</w:t>
      </w:r>
    </w:p>
    <w:p w:rsidR="00CF56CD" w:rsidRPr="00321923" w:rsidRDefault="00CF56CD" w:rsidP="00FD306F">
      <w:pPr>
        <w:pStyle w:val="ListParagraph"/>
        <w:numPr>
          <w:ilvl w:val="1"/>
          <w:numId w:val="28"/>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intocmirea rapoartelor de selectie;</w:t>
      </w:r>
    </w:p>
    <w:p w:rsidR="00CF56CD" w:rsidRPr="00321923" w:rsidRDefault="00CF56CD" w:rsidP="00FD306F">
      <w:pPr>
        <w:pStyle w:val="ListParagraph"/>
        <w:numPr>
          <w:ilvl w:val="0"/>
          <w:numId w:val="27"/>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    primirea si verificarea conformității cererilor de plată depuse; </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implementării strategiei de dezvoltare locală si intocmirea de rapoarte periodice;</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implementarea proiectelor de cooperare derulate de GAL;</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implementarii proiectelor si intocmire raportari;</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hAnsi="Trebuchet MS"/>
        </w:rPr>
        <w:t>derularea procedurilor de achizitii;</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asigura derularea la timp a activitatilor in vederea depunerii fara intarzieri a cererilor de plata;</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urmarirea executiei contractelor pentru servicii externalizate si pentru furnizare de produse;</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participarea la procedurile de achizitii si la receptia serviciilor/ bunurilor;</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elaborarea si actualizarea documentelor de personal;</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urmarirea executiei bugetului de functionare si resurselor financiare si materiale;</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desfasoara contabilitatea asociatiei si raportarile catre unitatea fiscala si alte institutii;</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pregatirea documentelor pentru raportari;</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hAnsi="Trebuchet MS"/>
        </w:rPr>
        <w:t>pregatirea documentelor si transmiterea la auditorul extern;</w:t>
      </w:r>
    </w:p>
    <w:p w:rsidR="00CF56CD" w:rsidRPr="00321923" w:rsidRDefault="00CF56CD" w:rsidP="00FD306F">
      <w:pPr>
        <w:pStyle w:val="ListParagraph"/>
        <w:numPr>
          <w:ilvl w:val="1"/>
          <w:numId w:val="28"/>
        </w:numPr>
        <w:tabs>
          <w:tab w:val="left" w:pos="270"/>
        </w:tabs>
        <w:spacing w:after="0"/>
        <w:ind w:left="0" w:firstLine="0"/>
        <w:jc w:val="both"/>
        <w:rPr>
          <w:rFonts w:ascii="Trebuchet MS" w:hAnsi="Trebuchet MS"/>
        </w:rPr>
      </w:pPr>
      <w:r w:rsidRPr="00321923">
        <w:rPr>
          <w:rFonts w:ascii="Trebuchet MS" w:hAnsi="Trebuchet MS"/>
        </w:rPr>
        <w:t>pregatirea documentelor si intocmirea cererilor de plata</w:t>
      </w:r>
      <w:r>
        <w:rPr>
          <w:rFonts w:ascii="Trebuchet MS" w:hAnsi="Trebuchet MS"/>
        </w:rPr>
        <w:t>.</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 xml:space="preserve">Companimentul Relatii Publice – </w:t>
      </w:r>
      <w:proofErr w:type="gramStart"/>
      <w:r w:rsidRPr="00321923">
        <w:rPr>
          <w:rFonts w:ascii="Trebuchet MS" w:hAnsi="Trebuchet MS"/>
          <w:b/>
        </w:rPr>
        <w:t>Animare ,</w:t>
      </w:r>
      <w:proofErr w:type="gramEnd"/>
      <w:r w:rsidRPr="00321923">
        <w:rPr>
          <w:rFonts w:ascii="Trebuchet MS" w:hAnsi="Trebuchet MS"/>
          <w:b/>
        </w:rPr>
        <w:t xml:space="preserve"> </w:t>
      </w:r>
      <w:r w:rsidRPr="00321923">
        <w:rPr>
          <w:rFonts w:ascii="Trebuchet MS" w:hAnsi="Trebuchet MS"/>
        </w:rPr>
        <w:t>va avea responsabilitatea comunicarii interne si externe, animarea teritoriului, informarea teritoriului, membrilor, partenerilor, buna functionare administrativa a organizatiei.</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Va avea ca atributii:</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comunicarea cu membrii GAL, parteneri, institutii si organizatii;</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lastRenderedPageBreak/>
        <w:t>elaborarea materialelor informative si promotionale destinate animarii, promovarii si informarii teritoriului;</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transmiterea invitatiilor si mobilizarea teritoriul pentru intalniri, dezbateri, evenimente;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organizarea intanirilor si evenimentelor pentru promovarea LEADER, pentru promovarea teritoriului, pentru informarea si animarea comunitatilor;</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intocmirea rapoartelor, documentelor justificative pentru actiunile desfasurate;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sprijinirea compartimentul tehnic in procesul de evaluare/selectare;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 xml:space="preserve">gestionarea site-urile asociatiei </w:t>
      </w:r>
      <w:hyperlink r:id="rId20" w:history="1">
        <w:r w:rsidRPr="00321923">
          <w:rPr>
            <w:rStyle w:val="Hyperlink"/>
            <w:rFonts w:ascii="Trebuchet MS" w:hAnsi="Trebuchet MS"/>
          </w:rPr>
          <w:t>www.taraoltului.ro</w:t>
        </w:r>
      </w:hyperlink>
      <w:r w:rsidRPr="00321923">
        <w:rPr>
          <w:rFonts w:ascii="Trebuchet MS" w:hAnsi="Trebuchet MS"/>
        </w:rPr>
        <w:t xml:space="preserve">, si </w:t>
      </w:r>
      <w:hyperlink r:id="rId21" w:history="1">
        <w:r w:rsidRPr="00321923">
          <w:rPr>
            <w:rStyle w:val="Hyperlink"/>
            <w:rFonts w:ascii="Trebuchet MS" w:hAnsi="Trebuchet MS"/>
          </w:rPr>
          <w:t>www.cooperare-mto.ro</w:t>
        </w:r>
      </w:hyperlink>
      <w:r w:rsidRPr="00321923">
        <w:rPr>
          <w:rFonts w:ascii="Trebuchet MS" w:hAnsi="Trebuchet MS"/>
        </w:rPr>
        <w:t xml:space="preserve">, </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gestionarea publicatiilor si materialelor promotionale realizate;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hAnsi="Trebuchet MS"/>
        </w:rPr>
        <w:t>publicarea apelurilor de selectie si a rapoartelor de selectie;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implementării strategiei de dezvoltare locală si intocmirea de rapoarte periodice;</w:t>
      </w:r>
    </w:p>
    <w:p w:rsidR="00CF56CD" w:rsidRPr="00321923" w:rsidRDefault="00CF56CD" w:rsidP="00FD306F">
      <w:pPr>
        <w:pStyle w:val="ListParagraph"/>
        <w:numPr>
          <w:ilvl w:val="0"/>
          <w:numId w:val="27"/>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indicatorilor strategiei de dezvolta</w:t>
      </w:r>
      <w:r>
        <w:rPr>
          <w:rFonts w:ascii="Trebuchet MS" w:eastAsiaTheme="minorHAnsi" w:hAnsi="Trebuchet MS" w:cs="Trebuchet MS"/>
          <w:color w:val="000000"/>
        </w:rPr>
        <w:t>re locala si evaluarea acesteia.</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Atributiile pentru fiecare post se gasesc la Anexa 8.</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Matricea de alocare a responsabilitatilor:</w:t>
      </w:r>
    </w:p>
    <w:p w:rsidR="00CF56CD" w:rsidRPr="00321923" w:rsidRDefault="00CF56CD" w:rsidP="00CF56CD">
      <w:pPr>
        <w:tabs>
          <w:tab w:val="left" w:pos="270"/>
        </w:tabs>
        <w:spacing w:after="0"/>
        <w:jc w:val="both"/>
        <w:rPr>
          <w:rFonts w:ascii="Trebuchet MS" w:hAnsi="Trebuchet MS"/>
        </w:rPr>
      </w:pPr>
    </w:p>
    <w:tbl>
      <w:tblPr>
        <w:tblStyle w:val="GridTable5Dark-Accent61"/>
        <w:tblW w:w="9120" w:type="dxa"/>
        <w:tblLook w:val="04A0" w:firstRow="1" w:lastRow="0" w:firstColumn="1" w:lastColumn="0" w:noHBand="0" w:noVBand="1"/>
      </w:tblPr>
      <w:tblGrid>
        <w:gridCol w:w="4270"/>
        <w:gridCol w:w="524"/>
        <w:gridCol w:w="577"/>
        <w:gridCol w:w="746"/>
        <w:gridCol w:w="802"/>
        <w:gridCol w:w="558"/>
        <w:gridCol w:w="595"/>
        <w:gridCol w:w="524"/>
        <w:gridCol w:w="524"/>
      </w:tblGrid>
      <w:tr w:rsidR="00CF56CD" w:rsidRPr="00321923" w:rsidTr="00C7798F">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420" w:type="dxa"/>
            <w:vMerge w:val="restart"/>
            <w:hideMark/>
          </w:tcPr>
          <w:p w:rsidR="00CF56CD" w:rsidRPr="00321923" w:rsidRDefault="00CF56CD" w:rsidP="00CF56CD">
            <w:pPr>
              <w:tabs>
                <w:tab w:val="left" w:pos="270"/>
              </w:tabs>
              <w:spacing w:line="276" w:lineRule="auto"/>
              <w:jc w:val="both"/>
              <w:rPr>
                <w:rFonts w:ascii="Trebuchet MS" w:hAnsi="Trebuchet MS"/>
                <w:color w:val="000000"/>
              </w:rPr>
            </w:pPr>
            <w:r w:rsidRPr="00321923">
              <w:rPr>
                <w:rFonts w:ascii="Trebuchet MS" w:hAnsi="Trebuchet MS"/>
                <w:color w:val="000000"/>
              </w:rPr>
              <w:t>Activitate</w:t>
            </w:r>
          </w:p>
        </w:tc>
        <w:tc>
          <w:tcPr>
            <w:tcW w:w="5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Manager</w:t>
            </w:r>
          </w:p>
        </w:tc>
        <w:tc>
          <w:tcPr>
            <w:tcW w:w="58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1</w:t>
            </w:r>
          </w:p>
        </w:tc>
        <w:tc>
          <w:tcPr>
            <w:tcW w:w="76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2</w:t>
            </w:r>
          </w:p>
        </w:tc>
        <w:tc>
          <w:tcPr>
            <w:tcW w:w="82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3</w:t>
            </w:r>
          </w:p>
        </w:tc>
        <w:tc>
          <w:tcPr>
            <w:tcW w:w="56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Responsabil monitorizare</w:t>
            </w:r>
          </w:p>
        </w:tc>
        <w:tc>
          <w:tcPr>
            <w:tcW w:w="6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Animator</w:t>
            </w:r>
          </w:p>
        </w:tc>
        <w:tc>
          <w:tcPr>
            <w:tcW w:w="4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Secretar</w:t>
            </w:r>
          </w:p>
        </w:tc>
        <w:tc>
          <w:tcPr>
            <w:tcW w:w="48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Contabil</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420" w:type="dxa"/>
            <w:vMerge/>
            <w:hideMark/>
          </w:tcPr>
          <w:p w:rsidR="00CF56CD" w:rsidRPr="00321923" w:rsidRDefault="00CF56CD" w:rsidP="00CF56CD">
            <w:pPr>
              <w:tabs>
                <w:tab w:val="left" w:pos="270"/>
              </w:tabs>
              <w:spacing w:line="276" w:lineRule="auto"/>
              <w:jc w:val="both"/>
              <w:rPr>
                <w:rFonts w:ascii="Trebuchet MS" w:hAnsi="Trebuchet MS"/>
                <w:color w:val="000000"/>
              </w:rPr>
            </w:pPr>
          </w:p>
        </w:tc>
        <w:tc>
          <w:tcPr>
            <w:tcW w:w="5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58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76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82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56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6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4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48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CF56CD" w:rsidRPr="00321923" w:rsidTr="00C7798F">
        <w:trPr>
          <w:trHeight w:val="9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1.Pregatirea administrativa si logistica a implementarii strategiei</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 xml:space="preserve">2.Derulare proceduri de achizitii </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3.Elaborarea  procedurilor de selecție si a ghidurilor;</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4. Animarea teritoriului, comunicare, promovare, informare</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5. Lansarea sesiunilor si publicarea apelurilor de selecție</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6.Derularea procesului de evaluare a cererilor de finanțare şi selecție, inclusiv a etapei de soluționare a eventualelor contestații</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7.Primirea si verificarea cererilor de plata</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8.Implementarea proiectelor de cooperare</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9.Monitorizarea proiectelor</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lastRenderedPageBreak/>
              <w:t>10.Monitorizarea implementării SDL</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 xml:space="preserve">11. Evaluarea strategiei </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12.Raportari si cereri de plata</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9120" w:type="dxa"/>
            <w:gridSpan w:val="9"/>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A-Aproba, I-Intocmeste, V-Verifica, P-Participa, C-Consultat/Informat</w:t>
            </w:r>
          </w:p>
        </w:tc>
      </w:tr>
    </w:tbl>
    <w:p w:rsidR="00CF56CD" w:rsidRPr="00321923" w:rsidRDefault="00CF56CD" w:rsidP="00CF56CD">
      <w:pPr>
        <w:tabs>
          <w:tab w:val="left" w:pos="270"/>
        </w:tabs>
        <w:spacing w:after="0"/>
        <w:jc w:val="both"/>
        <w:rPr>
          <w:rFonts w:ascii="Trebuchet MS" w:hAnsi="Trebuchet MS"/>
        </w:rPr>
      </w:pPr>
    </w:p>
    <w:p w:rsidR="00CF56CD" w:rsidRPr="00321923" w:rsidRDefault="00CF56CD" w:rsidP="00FD306F">
      <w:pPr>
        <w:pStyle w:val="ListParagraph"/>
        <w:numPr>
          <w:ilvl w:val="0"/>
          <w:numId w:val="29"/>
        </w:numPr>
        <w:tabs>
          <w:tab w:val="left" w:pos="270"/>
        </w:tabs>
        <w:spacing w:after="0"/>
        <w:ind w:left="0" w:firstLine="0"/>
        <w:jc w:val="both"/>
        <w:rPr>
          <w:rFonts w:ascii="Trebuchet MS" w:hAnsi="Trebuchet MS"/>
          <w:b/>
        </w:rPr>
      </w:pPr>
      <w:r w:rsidRPr="00321923">
        <w:rPr>
          <w:rFonts w:ascii="Trebuchet MS" w:hAnsi="Trebuchet MS"/>
          <w:b/>
        </w:rPr>
        <w:t>Adunarea Generala</w:t>
      </w:r>
    </w:p>
    <w:p w:rsidR="00CF56CD" w:rsidRPr="00321923" w:rsidRDefault="00CF56CD" w:rsidP="00CF56CD">
      <w:pPr>
        <w:tabs>
          <w:tab w:val="left" w:pos="270"/>
        </w:tabs>
        <w:spacing w:after="0"/>
        <w:jc w:val="both"/>
        <w:rPr>
          <w:rFonts w:ascii="Trebuchet MS" w:hAnsi="Trebuchet MS"/>
        </w:rPr>
      </w:pPr>
      <w:bookmarkStart w:id="12" w:name="_Toc264880821"/>
      <w:bookmarkStart w:id="13" w:name="_Toc264885799"/>
      <w:r w:rsidRPr="00321923">
        <w:rPr>
          <w:rFonts w:ascii="Trebuchet MS" w:hAnsi="Trebuchet MS"/>
        </w:rPr>
        <w:t>Este organul de conducere, alcătuit din totalitatea asociaţiilor.</w:t>
      </w:r>
      <w:bookmarkEnd w:id="12"/>
      <w:bookmarkEnd w:id="13"/>
      <w:r w:rsidRPr="00321923">
        <w:rPr>
          <w:rFonts w:ascii="Trebuchet MS" w:hAnsi="Trebuchet MS"/>
        </w:rPr>
        <w:t xml:space="preserve"> </w:t>
      </w:r>
    </w:p>
    <w:p w:rsidR="00CF56CD" w:rsidRPr="00321923" w:rsidRDefault="00CF56CD" w:rsidP="00CF56CD">
      <w:pPr>
        <w:tabs>
          <w:tab w:val="left" w:pos="270"/>
        </w:tabs>
        <w:spacing w:after="0"/>
        <w:jc w:val="both"/>
        <w:rPr>
          <w:rFonts w:ascii="Trebuchet MS" w:hAnsi="Trebuchet MS"/>
        </w:rPr>
      </w:pPr>
      <w:bookmarkStart w:id="14" w:name="_Toc264880822"/>
      <w:bookmarkStart w:id="15" w:name="_Toc264885800"/>
      <w:r w:rsidRPr="00321923">
        <w:rPr>
          <w:rFonts w:ascii="Trebuchet MS" w:hAnsi="Trebuchet MS"/>
        </w:rPr>
        <w:t>Competenţa adunării generale cuprinde:</w:t>
      </w:r>
      <w:bookmarkEnd w:id="14"/>
      <w:bookmarkEnd w:id="15"/>
    </w:p>
    <w:p w:rsidR="00CF56CD" w:rsidRPr="00321923" w:rsidRDefault="00CF56CD" w:rsidP="00FD306F">
      <w:pPr>
        <w:numPr>
          <w:ilvl w:val="0"/>
          <w:numId w:val="30"/>
        </w:numPr>
        <w:tabs>
          <w:tab w:val="left" w:pos="270"/>
        </w:tabs>
        <w:spacing w:after="0"/>
        <w:ind w:left="0" w:firstLine="0"/>
        <w:jc w:val="both"/>
        <w:rPr>
          <w:rFonts w:ascii="Trebuchet MS" w:hAnsi="Trebuchet MS"/>
        </w:rPr>
      </w:pPr>
      <w:bookmarkStart w:id="16" w:name="_Toc264880823"/>
      <w:bookmarkStart w:id="17" w:name="_Toc264885801"/>
      <w:r w:rsidRPr="00321923">
        <w:rPr>
          <w:rFonts w:ascii="Trebuchet MS" w:hAnsi="Trebuchet MS"/>
        </w:rPr>
        <w:t>Aprobarea strategiei şi a obiectivelor generale ale GAL;</w:t>
      </w:r>
      <w:bookmarkEnd w:id="16"/>
      <w:bookmarkEnd w:id="17"/>
    </w:p>
    <w:p w:rsidR="00CF56CD" w:rsidRPr="00321923" w:rsidRDefault="00CF56CD" w:rsidP="00FD306F">
      <w:pPr>
        <w:numPr>
          <w:ilvl w:val="0"/>
          <w:numId w:val="30"/>
        </w:numPr>
        <w:tabs>
          <w:tab w:val="left" w:pos="270"/>
        </w:tabs>
        <w:spacing w:after="0"/>
        <w:ind w:left="0" w:firstLine="0"/>
        <w:jc w:val="both"/>
        <w:rPr>
          <w:rFonts w:ascii="Trebuchet MS" w:hAnsi="Trebuchet MS"/>
        </w:rPr>
      </w:pPr>
      <w:bookmarkStart w:id="18" w:name="_Toc264880824"/>
      <w:bookmarkStart w:id="19" w:name="_Toc264885802"/>
      <w:r w:rsidRPr="00321923">
        <w:rPr>
          <w:rFonts w:ascii="Trebuchet MS" w:hAnsi="Trebuchet MS"/>
        </w:rPr>
        <w:t>Aprobarea bugetului de venituri şi cheltuieli şi a bilanţului contabil;</w:t>
      </w:r>
      <w:bookmarkEnd w:id="18"/>
      <w:bookmarkEnd w:id="19"/>
    </w:p>
    <w:p w:rsidR="00CF56CD" w:rsidRPr="00321923" w:rsidRDefault="00CF56CD" w:rsidP="00FD306F">
      <w:pPr>
        <w:numPr>
          <w:ilvl w:val="0"/>
          <w:numId w:val="30"/>
        </w:numPr>
        <w:tabs>
          <w:tab w:val="left" w:pos="270"/>
        </w:tabs>
        <w:spacing w:after="0"/>
        <w:ind w:left="0" w:firstLine="0"/>
        <w:jc w:val="both"/>
        <w:rPr>
          <w:rFonts w:ascii="Trebuchet MS" w:hAnsi="Trebuchet MS"/>
        </w:rPr>
      </w:pPr>
      <w:bookmarkStart w:id="20" w:name="_Toc264880825"/>
      <w:bookmarkStart w:id="21" w:name="_Toc264885803"/>
      <w:r w:rsidRPr="00321923">
        <w:rPr>
          <w:rFonts w:ascii="Trebuchet MS" w:hAnsi="Trebuchet MS"/>
        </w:rPr>
        <w:t>Alegerea şi revocarea membrilor consiliului de selecţie a proiectelor;</w:t>
      </w:r>
      <w:bookmarkEnd w:id="20"/>
      <w:bookmarkEnd w:id="21"/>
    </w:p>
    <w:p w:rsidR="00CF56CD" w:rsidRPr="00321923" w:rsidRDefault="00CF56CD" w:rsidP="00FD306F">
      <w:pPr>
        <w:numPr>
          <w:ilvl w:val="0"/>
          <w:numId w:val="30"/>
        </w:numPr>
        <w:tabs>
          <w:tab w:val="left" w:pos="270"/>
        </w:tabs>
        <w:spacing w:after="0"/>
        <w:ind w:left="0" w:firstLine="0"/>
        <w:jc w:val="both"/>
        <w:rPr>
          <w:rFonts w:ascii="Trebuchet MS" w:hAnsi="Trebuchet MS"/>
        </w:rPr>
      </w:pPr>
      <w:bookmarkStart w:id="22" w:name="_Toc264880826"/>
      <w:bookmarkStart w:id="23" w:name="_Toc264885804"/>
      <w:r w:rsidRPr="00321923">
        <w:rPr>
          <w:rFonts w:ascii="Trebuchet MS" w:hAnsi="Trebuchet MS"/>
        </w:rPr>
        <w:t>Alegerea şi revocarea cenzorului sau, după caz, a membrilor comisiei de cenzori.</w:t>
      </w:r>
      <w:bookmarkEnd w:id="22"/>
      <w:bookmarkEnd w:id="23"/>
    </w:p>
    <w:p w:rsidR="00CF56CD" w:rsidRPr="00321923" w:rsidRDefault="00CF56CD" w:rsidP="00CF56CD">
      <w:pPr>
        <w:tabs>
          <w:tab w:val="left" w:pos="270"/>
        </w:tabs>
        <w:spacing w:after="0"/>
        <w:jc w:val="both"/>
        <w:rPr>
          <w:rFonts w:ascii="Trebuchet MS" w:hAnsi="Trebuchet MS"/>
        </w:rPr>
      </w:pPr>
      <w:bookmarkStart w:id="24" w:name="_Toc264880827"/>
      <w:bookmarkStart w:id="25" w:name="_Toc264885805"/>
      <w:r w:rsidRPr="00321923">
        <w:rPr>
          <w:rFonts w:ascii="Trebuchet MS" w:hAnsi="Trebuchet MS"/>
        </w:rPr>
        <w:t>Adunarea generală se întruneşte cel puţin o dată pe an şi are drept de control asupra celorlalte două organe precizate mai sus.</w:t>
      </w:r>
      <w:bookmarkEnd w:id="24"/>
      <w:bookmarkEnd w:id="25"/>
      <w:r w:rsidRPr="00321923">
        <w:rPr>
          <w:rFonts w:ascii="Trebuchet MS" w:hAnsi="Trebuchet MS"/>
        </w:rPr>
        <w:t xml:space="preserve"> </w:t>
      </w:r>
    </w:p>
    <w:p w:rsidR="00CF56CD" w:rsidRPr="00321923" w:rsidRDefault="00CF56CD" w:rsidP="00CF56CD">
      <w:pPr>
        <w:tabs>
          <w:tab w:val="left" w:pos="270"/>
        </w:tabs>
        <w:spacing w:after="0"/>
        <w:jc w:val="both"/>
        <w:rPr>
          <w:rFonts w:ascii="Trebuchet MS" w:hAnsi="Trebuchet MS"/>
        </w:rPr>
      </w:pPr>
      <w:bookmarkStart w:id="26" w:name="_Toc264880828"/>
      <w:bookmarkStart w:id="27" w:name="_Toc264885806"/>
      <w:r w:rsidRPr="00321923">
        <w:rPr>
          <w:rFonts w:ascii="Trebuchet MS" w:hAnsi="Trebuchet MS"/>
        </w:rPr>
        <w:t>Hotărârile luate de adunarea generală în limitele legii, ale actului constitutiv şi statutului sunt obligatorii chiar şi pentru membrii asociaţi care nu au luat parte la adunarea generală sau au votat împotriva.</w:t>
      </w:r>
      <w:bookmarkEnd w:id="26"/>
      <w:bookmarkEnd w:id="27"/>
      <w:r w:rsidRPr="00321923">
        <w:rPr>
          <w:rFonts w:ascii="Trebuchet MS" w:hAnsi="Trebuchet MS"/>
        </w:rPr>
        <w:t xml:space="preserve"> </w:t>
      </w:r>
    </w:p>
    <w:p w:rsidR="00CF56CD" w:rsidRPr="00321923" w:rsidRDefault="00CF56CD" w:rsidP="00CF56CD">
      <w:pPr>
        <w:pStyle w:val="ListParagraph"/>
        <w:tabs>
          <w:tab w:val="left" w:pos="270"/>
        </w:tabs>
        <w:spacing w:after="0"/>
        <w:ind w:left="0"/>
        <w:jc w:val="both"/>
        <w:rPr>
          <w:rFonts w:ascii="Trebuchet MS" w:hAnsi="Trebuchet MS"/>
          <w:b/>
        </w:rPr>
      </w:pPr>
    </w:p>
    <w:p w:rsidR="00CF56CD" w:rsidRPr="00321923" w:rsidRDefault="00CF56CD" w:rsidP="00FD306F">
      <w:pPr>
        <w:pStyle w:val="ListParagraph"/>
        <w:numPr>
          <w:ilvl w:val="0"/>
          <w:numId w:val="29"/>
        </w:numPr>
        <w:tabs>
          <w:tab w:val="left" w:pos="270"/>
        </w:tabs>
        <w:spacing w:after="0"/>
        <w:ind w:left="0" w:firstLine="0"/>
        <w:jc w:val="both"/>
        <w:rPr>
          <w:rFonts w:ascii="Trebuchet MS" w:hAnsi="Trebuchet MS"/>
          <w:b/>
        </w:rPr>
      </w:pPr>
      <w:r w:rsidRPr="00321923">
        <w:rPr>
          <w:rFonts w:ascii="Trebuchet MS" w:hAnsi="Trebuchet MS"/>
          <w:b/>
        </w:rPr>
        <w:t>Consiliul Director</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Asigură punerea în executare a hotărârilor adunării generale. </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În exercitarea competenţei sale, consiliul director:</w:t>
      </w:r>
    </w:p>
    <w:p w:rsidR="00CF56CD" w:rsidRPr="00321923" w:rsidRDefault="00CF56CD" w:rsidP="00FD306F">
      <w:pPr>
        <w:numPr>
          <w:ilvl w:val="0"/>
          <w:numId w:val="31"/>
        </w:numPr>
        <w:tabs>
          <w:tab w:val="left" w:pos="270"/>
        </w:tabs>
        <w:spacing w:after="0"/>
        <w:ind w:left="0" w:firstLine="0"/>
        <w:jc w:val="both"/>
        <w:rPr>
          <w:rFonts w:ascii="Trebuchet MS" w:hAnsi="Trebuchet MS"/>
        </w:rPr>
      </w:pPr>
      <w:r w:rsidRPr="00321923">
        <w:rPr>
          <w:rFonts w:ascii="Trebuchet MS" w:hAnsi="Trebuchet MS"/>
        </w:rPr>
        <w:t>prezintă adunării generale raportul de activitate pe perioada anterioară, executarea bugetului de venituri şi cheltuieli, bilanţul contabil, proiectul bugetului de venituri şi cheltuieli şi proiectele asociaţiei;</w:t>
      </w:r>
    </w:p>
    <w:p w:rsidR="00CF56CD" w:rsidRPr="00321923" w:rsidRDefault="00CF56CD" w:rsidP="00FD306F">
      <w:pPr>
        <w:numPr>
          <w:ilvl w:val="0"/>
          <w:numId w:val="31"/>
        </w:numPr>
        <w:tabs>
          <w:tab w:val="left" w:pos="270"/>
        </w:tabs>
        <w:spacing w:after="0"/>
        <w:ind w:left="0" w:firstLine="0"/>
        <w:jc w:val="both"/>
        <w:rPr>
          <w:rFonts w:ascii="Trebuchet MS" w:hAnsi="Trebuchet MS"/>
        </w:rPr>
      </w:pPr>
      <w:r w:rsidRPr="00321923">
        <w:rPr>
          <w:rFonts w:ascii="Trebuchet MS" w:hAnsi="Trebuchet MS"/>
        </w:rPr>
        <w:t>încheie acte juridice în numele şi pe seama asociaţiei;</w:t>
      </w:r>
    </w:p>
    <w:p w:rsidR="00CF56CD" w:rsidRPr="00321923" w:rsidRDefault="00CF56CD" w:rsidP="00FD306F">
      <w:pPr>
        <w:numPr>
          <w:ilvl w:val="0"/>
          <w:numId w:val="31"/>
        </w:numPr>
        <w:tabs>
          <w:tab w:val="left" w:pos="270"/>
        </w:tabs>
        <w:spacing w:after="0"/>
        <w:ind w:left="0" w:firstLine="0"/>
        <w:jc w:val="both"/>
        <w:rPr>
          <w:rFonts w:ascii="Trebuchet MS" w:hAnsi="Trebuchet MS"/>
        </w:rPr>
      </w:pPr>
      <w:r w:rsidRPr="00321923">
        <w:rPr>
          <w:rFonts w:ascii="Trebuchet MS" w:hAnsi="Trebuchet MS"/>
        </w:rPr>
        <w:t>aprobă organigrama şi politica de personal ale asociaţiei, dacă prin statut nu se prevede altfel;</w:t>
      </w:r>
    </w:p>
    <w:p w:rsidR="00CF56CD" w:rsidRPr="00321923" w:rsidRDefault="00CF56CD" w:rsidP="00FD306F">
      <w:pPr>
        <w:numPr>
          <w:ilvl w:val="0"/>
          <w:numId w:val="31"/>
        </w:numPr>
        <w:tabs>
          <w:tab w:val="left" w:pos="270"/>
        </w:tabs>
        <w:spacing w:after="0"/>
        <w:ind w:left="0" w:firstLine="0"/>
        <w:jc w:val="both"/>
        <w:rPr>
          <w:rFonts w:ascii="Trebuchet MS" w:hAnsi="Trebuchet MS"/>
        </w:rPr>
      </w:pPr>
      <w:r w:rsidRPr="00321923">
        <w:rPr>
          <w:rFonts w:ascii="Trebuchet MS" w:hAnsi="Trebuchet MS"/>
        </w:rPr>
        <w:t>îndeplineşte orice alte atribuţii prevăzute în statut sau stabilite de adunarea generală.</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Consiliul director îşi poate elabora un regulament intern de funcţionare. Nu poate fi membru al consiliului director, iar dacă era, pierdea aceasta calitate, orice persoană care ocupa o funcţie de conducere în cadrul unei instituţii publice, dacă asociaţia respectivă are ca scop sprijinirea activităţii acelei instituţii publice.</w:t>
      </w:r>
    </w:p>
    <w:p w:rsidR="00CF56CD" w:rsidRPr="00321923" w:rsidRDefault="00CF56CD" w:rsidP="00CF56CD">
      <w:pPr>
        <w:tabs>
          <w:tab w:val="left" w:pos="270"/>
        </w:tabs>
        <w:spacing w:after="0"/>
        <w:jc w:val="both"/>
        <w:rPr>
          <w:rFonts w:ascii="Trebuchet MS" w:hAnsi="Trebuchet MS"/>
          <w:b/>
          <w:bCs/>
        </w:rPr>
      </w:pPr>
      <w:r w:rsidRPr="00321923">
        <w:rPr>
          <w:rFonts w:ascii="Trebuchet MS" w:hAnsi="Trebuchet MS"/>
        </w:rPr>
        <w:t xml:space="preserve">Consiliul director este organul executiv al </w:t>
      </w:r>
      <w:r w:rsidRPr="00321923">
        <w:rPr>
          <w:rFonts w:ascii="Trebuchet MS" w:hAnsi="Trebuchet MS"/>
          <w:b/>
        </w:rPr>
        <w:t>GAL</w:t>
      </w:r>
      <w:r w:rsidRPr="00321923">
        <w:rPr>
          <w:rFonts w:ascii="Trebuchet MS" w:hAnsi="Trebuchet MS"/>
        </w:rPr>
        <w:t xml:space="preserve"> </w:t>
      </w:r>
      <w:r w:rsidRPr="00321923">
        <w:rPr>
          <w:rFonts w:ascii="Trebuchet MS" w:hAnsi="Trebuchet MS"/>
          <w:b/>
          <w:bCs/>
        </w:rPr>
        <w:t>„</w:t>
      </w:r>
      <w:r w:rsidRPr="00321923">
        <w:rPr>
          <w:rFonts w:ascii="Trebuchet MS" w:eastAsiaTheme="minorHAnsi" w:hAnsi="Trebuchet MS" w:cs="Trebuchet MS"/>
          <w:b/>
          <w:color w:val="000000"/>
        </w:rPr>
        <w:t>Țara Oltului</w:t>
      </w:r>
      <w:r w:rsidRPr="00321923">
        <w:rPr>
          <w:rFonts w:ascii="Trebuchet MS" w:hAnsi="Trebuchet MS"/>
          <w:b/>
          <w:bCs/>
        </w:rPr>
        <w:t xml:space="preserve">” </w:t>
      </w:r>
      <w:r w:rsidRPr="00321923">
        <w:rPr>
          <w:rFonts w:ascii="Trebuchet MS" w:hAnsi="Trebuchet MS"/>
        </w:rPr>
        <w:t>si este compus dintr-un numar impar de membri, minimum 5.</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Presedintele conduce Consiliul director si reprezinta GAL-ul in relatiile cu tertii. </w:t>
      </w:r>
    </w:p>
    <w:p w:rsidR="00CF56CD" w:rsidRPr="00321923" w:rsidRDefault="00CF56CD" w:rsidP="00CF56CD">
      <w:pPr>
        <w:pStyle w:val="ListParagraph"/>
        <w:tabs>
          <w:tab w:val="left" w:pos="270"/>
        </w:tabs>
        <w:spacing w:after="0"/>
        <w:ind w:left="0"/>
        <w:jc w:val="both"/>
        <w:rPr>
          <w:rFonts w:ascii="Trebuchet MS" w:hAnsi="Trebuchet MS"/>
          <w:b/>
        </w:rPr>
      </w:pPr>
    </w:p>
    <w:p w:rsidR="00CF56CD" w:rsidRPr="00321923" w:rsidRDefault="00CF56CD" w:rsidP="00FD306F">
      <w:pPr>
        <w:pStyle w:val="ListParagraph"/>
        <w:numPr>
          <w:ilvl w:val="0"/>
          <w:numId w:val="29"/>
        </w:numPr>
        <w:tabs>
          <w:tab w:val="left" w:pos="270"/>
        </w:tabs>
        <w:spacing w:after="0"/>
        <w:ind w:left="0" w:firstLine="0"/>
        <w:jc w:val="both"/>
        <w:rPr>
          <w:rFonts w:ascii="Trebuchet MS" w:hAnsi="Trebuchet MS"/>
          <w:b/>
        </w:rPr>
      </w:pPr>
      <w:r w:rsidRPr="00321923">
        <w:rPr>
          <w:rFonts w:ascii="Trebuchet MS" w:hAnsi="Trebuchet MS"/>
          <w:b/>
        </w:rPr>
        <w:t>Comitetul de selectie al proiectelor</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Comitetul de selectie a </w:t>
      </w:r>
      <w:proofErr w:type="gramStart"/>
      <w:r w:rsidRPr="00321923">
        <w:rPr>
          <w:rFonts w:ascii="Trebuchet MS" w:hAnsi="Trebuchet MS"/>
        </w:rPr>
        <w:t>proiectelor  este</w:t>
      </w:r>
      <w:proofErr w:type="gramEnd"/>
      <w:r w:rsidRPr="00321923">
        <w:rPr>
          <w:rFonts w:ascii="Trebuchet MS" w:hAnsi="Trebuchet MS"/>
        </w:rPr>
        <w:t xml:space="preserve"> alcatuit din 7 membri, reprezentati ai membrilor publici si privati. </w:t>
      </w:r>
    </w:p>
    <w:bookmarkEnd w:id="9"/>
    <w:p w:rsidR="00312A1F" w:rsidRPr="00627E2B" w:rsidRDefault="00312A1F" w:rsidP="00CF56CD">
      <w:pPr>
        <w:pStyle w:val="Default"/>
        <w:tabs>
          <w:tab w:val="left" w:pos="360"/>
        </w:tabs>
        <w:spacing w:line="276" w:lineRule="auto"/>
        <w:jc w:val="both"/>
        <w:rPr>
          <w:rFonts w:cs="Times New Roman"/>
          <w:b/>
          <w:bCs/>
          <w:sz w:val="22"/>
          <w:szCs w:val="22"/>
          <w:lang w:val="ro-RO"/>
        </w:rPr>
      </w:pPr>
    </w:p>
    <w:p w:rsidR="00312A1F" w:rsidRPr="00627E2B" w:rsidRDefault="00312A1F" w:rsidP="00CF56CD">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X: Planul de finanț</w:t>
      </w:r>
      <w:r w:rsidR="00576E48" w:rsidRPr="00627E2B">
        <w:rPr>
          <w:rFonts w:cs="Times New Roman"/>
          <w:b/>
          <w:bCs/>
          <w:sz w:val="22"/>
          <w:szCs w:val="22"/>
          <w:lang w:val="ro-RO"/>
        </w:rPr>
        <w:t>are al strategiei</w:t>
      </w:r>
    </w:p>
    <w:p w:rsidR="00576E48" w:rsidRDefault="00576E48" w:rsidP="00210EBA">
      <w:pPr>
        <w:pStyle w:val="Default"/>
        <w:tabs>
          <w:tab w:val="left" w:pos="360"/>
        </w:tabs>
        <w:spacing w:line="276" w:lineRule="auto"/>
        <w:jc w:val="both"/>
        <w:rPr>
          <w:rFonts w:cs="Times New Roman"/>
          <w:b/>
          <w:bCs/>
          <w:sz w:val="22"/>
          <w:szCs w:val="22"/>
          <w:lang w:val="ro-RO"/>
        </w:rPr>
      </w:pP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GAL Țara Oltului, conform datelor furnizate de INS are o populaţie de 19211 locuitori şi teritoriu de 1006 km</w:t>
      </w:r>
      <w:r w:rsidRPr="00F17162">
        <w:rPr>
          <w:rFonts w:ascii="Trebuchet MS" w:eastAsia="Calibri" w:hAnsi="Trebuchet MS" w:cs="Times New Roman"/>
          <w:vertAlign w:val="superscript"/>
          <w:lang w:val="ro-RO"/>
        </w:rPr>
        <w:t>2</w:t>
      </w:r>
      <w:r w:rsidRPr="00F17162">
        <w:rPr>
          <w:rFonts w:ascii="Trebuchet MS" w:eastAsia="Calibri" w:hAnsi="Trebuchet MS" w:cs="Times New Roman"/>
          <w:lang w:val="ro-RO"/>
        </w:rPr>
        <w:t>, valoarea Componentei A din Planul de finanţare fiind urmatoarea:</w:t>
      </w:r>
    </w:p>
    <w:p w:rsidR="00F17162" w:rsidRPr="00F17162" w:rsidRDefault="00F17162" w:rsidP="00FD306F">
      <w:pPr>
        <w:numPr>
          <w:ilvl w:val="0"/>
          <w:numId w:val="33"/>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19211locuitori X </w:t>
      </w:r>
      <w:r w:rsidRPr="00F17162">
        <w:rPr>
          <w:rFonts w:ascii="Trebuchet MS" w:eastAsia="Calibri" w:hAnsi="Trebuchet MS" w:cs="Times New Roman"/>
          <w:bCs/>
          <w:lang w:val="ro-RO"/>
        </w:rPr>
        <w:t>19,84 Euro/locuitor =381.146,24 euro</w:t>
      </w:r>
    </w:p>
    <w:p w:rsidR="00F17162" w:rsidRPr="00F17162" w:rsidRDefault="00F17162" w:rsidP="00FD306F">
      <w:pPr>
        <w:numPr>
          <w:ilvl w:val="0"/>
          <w:numId w:val="33"/>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1006km</w:t>
      </w:r>
      <w:r w:rsidRPr="00F17162">
        <w:rPr>
          <w:rFonts w:ascii="Trebuchet MS" w:eastAsia="Calibri" w:hAnsi="Trebuchet MS" w:cs="Times New Roman"/>
          <w:vertAlign w:val="superscript"/>
          <w:lang w:val="ro-RO"/>
        </w:rPr>
        <w:t>2</w:t>
      </w:r>
      <w:r w:rsidRPr="00F17162">
        <w:rPr>
          <w:rFonts w:ascii="Trebuchet MS" w:eastAsia="Calibri" w:hAnsi="Trebuchet MS" w:cs="Times New Roman"/>
          <w:lang w:val="ro-RO"/>
        </w:rPr>
        <w:t xml:space="preserve"> X  </w:t>
      </w:r>
      <w:r w:rsidRPr="00F17162">
        <w:rPr>
          <w:rFonts w:ascii="Trebuchet MS" w:eastAsia="Calibri" w:hAnsi="Trebuchet MS" w:cs="Times New Roman"/>
          <w:bCs/>
          <w:lang w:val="ro-RO"/>
        </w:rPr>
        <w:t>985,37 Euro/km² = 991.282,22 euro</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Total valoare Componenţa A = 1.372,428 euro  </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În urma realizării analizei diagnostic a teritoriului, a analizei SWOT şi a întâlnirilor de lucru desfăşurate în perioada de planificare strategică, au fost identificate 3 priorităţi de dezvoltare: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1. Creșterea viabilității exploatațiilor și a competitivității tuturor tipurilor de agricultură în toate regiunile și promovarea tehnologiilor agricole inovatoare și a gestionării durabile a pădurilor </w:t>
      </w:r>
      <w:r w:rsidRPr="00F17162">
        <w:rPr>
          <w:rFonts w:ascii="Trebuchet MS" w:eastAsia="Calibri" w:hAnsi="Trebuchet MS" w:cs="Trebuchet MS"/>
          <w:b/>
          <w:bCs/>
          <w:lang w:val="ro-RO"/>
        </w:rPr>
        <w:t>(P2);</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Valoare alocată = 120.000 euro.</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D306F">
      <w:pPr>
        <w:numPr>
          <w:ilvl w:val="0"/>
          <w:numId w:val="34"/>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 19/2B/1  Sprijinirea tinerilor fermieri si a fermelor mici</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lang w:val="ro-RO"/>
        </w:rPr>
        <w:t>Valoare alocată = 120.000 euro, rezultată în urma estimărilor următoare: sprijinirea tinerilor fermieri min. 1 proiect în valoare de 40.000 eur și min. 1 proiect în valoare de 50.000 eur, sprijin ferme mici: minim 2 ferme sprijinite cu 15.000 eur fiecare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2. Promovarea organizării lanțului alimentar, inclusiv procesarea și comercializarea produselor agricole, a bunăstării animalelor și a gestionării riscurilor în agricultură </w:t>
      </w:r>
      <w:r w:rsidRPr="00F17162">
        <w:rPr>
          <w:rFonts w:ascii="Trebuchet MS" w:eastAsia="Calibri" w:hAnsi="Trebuchet MS" w:cs="Trebuchet MS"/>
          <w:b/>
          <w:bCs/>
          <w:lang w:val="ro-RO"/>
        </w:rPr>
        <w:t>(P3);</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bCs/>
          <w:lang w:val="ro-RO"/>
        </w:rPr>
        <w:t xml:space="preserve">Valoare alocată </w:t>
      </w:r>
      <w:r w:rsidRPr="00F17162">
        <w:rPr>
          <w:rFonts w:ascii="Trebuchet MS" w:eastAsia="Calibri" w:hAnsi="Trebuchet MS" w:cs="Trebuchet MS"/>
          <w:lang w:val="ro-RO"/>
        </w:rPr>
        <w:t xml:space="preserve">= 15.000 euro </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D306F">
      <w:pPr>
        <w:numPr>
          <w:ilvl w:val="0"/>
          <w:numId w:val="35"/>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 19/3A/1  Promovare forme asociative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lang w:val="ro-RO"/>
        </w:rPr>
        <w:t>Valoare alocată = 15.000 euro, rezultată în urma sprijinirii unei asociații care va înființa minim o formă asociativă</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3. Promovarea incluziunii sociale, a reducerii sărăciei și a dezvoltării economice în zonele rurale </w:t>
      </w:r>
      <w:r w:rsidRPr="00F17162">
        <w:rPr>
          <w:rFonts w:ascii="Trebuchet MS" w:eastAsia="Calibri" w:hAnsi="Trebuchet MS" w:cs="Trebuchet MS"/>
          <w:b/>
          <w:bCs/>
          <w:lang w:val="ro-RO"/>
        </w:rPr>
        <w:t>(P6);</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Valoare alocată = 962.943 euro.</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D306F">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19/6A/1 Diversificarea activităților economice și crearea de locuri de muncă;</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Valoare alocată = 190.000 euro, rezultată în urma sprijinirii a 3 beneficiari  din care 1 beneficiar cu 50.000 euro și 2 beneficiari cu 70.000 euro.</w:t>
      </w:r>
    </w:p>
    <w:p w:rsidR="00F17162" w:rsidRPr="00F17162" w:rsidRDefault="00F17162" w:rsidP="00FD306F">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19/6A/2 Dezvoltarea și diversificarea activităților economice și crearea de locuri de muncă</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Valoare alocată = 300.000 euro, rezultată în urma finanțării a 3 proiecte cu 100.000 euro fiecare.</w:t>
      </w:r>
    </w:p>
    <w:p w:rsidR="00F17162" w:rsidRPr="00F17162" w:rsidRDefault="00F17162" w:rsidP="00FD306F">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19/6B/1 Facilitare și implicare locală prin Centru suport comunitar.</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Valoare alocată = 150.000 euro,rezultată în urma sprijinirii 1 beneficiar  cu 150.000 euro </w:t>
      </w:r>
    </w:p>
    <w:p w:rsidR="00F17162" w:rsidRPr="00F17162" w:rsidRDefault="00F17162" w:rsidP="00FD306F">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Măsura 19/6B/2 Crearea si extinderea serviciilor de baza destinate populaţiei GAL Țara Oltului </w:t>
      </w:r>
    </w:p>
    <w:p w:rsidR="00C7798F" w:rsidRDefault="00F17162" w:rsidP="00F17162">
      <w:pPr>
        <w:pStyle w:val="Default"/>
        <w:tabs>
          <w:tab w:val="left" w:pos="360"/>
        </w:tabs>
        <w:spacing w:line="276" w:lineRule="auto"/>
        <w:jc w:val="both"/>
        <w:rPr>
          <w:rFonts w:cs="Times New Roman"/>
          <w:b/>
          <w:bCs/>
          <w:sz w:val="22"/>
          <w:szCs w:val="22"/>
          <w:lang w:val="ro-RO"/>
        </w:rPr>
      </w:pPr>
      <w:r w:rsidRPr="00F17162">
        <w:rPr>
          <w:rFonts w:eastAsia="Calibri" w:cs="Times New Roman"/>
          <w:color w:val="auto"/>
          <w:sz w:val="22"/>
          <w:szCs w:val="22"/>
          <w:lang w:val="ro-RO"/>
        </w:rPr>
        <w:t>Valoare alocată = 322.943 euro, rezultată în urma finanțării a minim 5 proiecte cu valoare aproximativă de 65.000 euro fiecare.</w:t>
      </w:r>
    </w:p>
    <w:p w:rsidR="00C7798F" w:rsidRPr="00627E2B" w:rsidRDefault="00C7798F" w:rsidP="00210EBA">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XI: Procedura de evaluare și selecție a p</w:t>
      </w:r>
      <w:r w:rsidR="00576E48" w:rsidRPr="00627E2B">
        <w:rPr>
          <w:rFonts w:cs="Times New Roman"/>
          <w:b/>
          <w:bCs/>
          <w:sz w:val="22"/>
          <w:szCs w:val="22"/>
          <w:lang w:val="ro-RO"/>
        </w:rPr>
        <w:t>roiectelor depuse în cadrul SDL</w:t>
      </w:r>
    </w:p>
    <w:p w:rsidR="00E155B9" w:rsidRDefault="00E155B9" w:rsidP="00E155B9">
      <w:pPr>
        <w:spacing w:after="0"/>
        <w:jc w:val="both"/>
        <w:rPr>
          <w:rFonts w:ascii="Trebuchet MS" w:hAnsi="Trebuchet MS"/>
          <w:lang w:val="ro-RO"/>
        </w:rPr>
      </w:pPr>
    </w:p>
    <w:p w:rsidR="00E155B9" w:rsidRDefault="00E155B9" w:rsidP="00E155B9">
      <w:pPr>
        <w:spacing w:after="0"/>
        <w:jc w:val="both"/>
        <w:rPr>
          <w:rFonts w:ascii="Trebuchet MS" w:hAnsi="Trebuchet MS"/>
          <w:lang w:val="ro-RO"/>
        </w:rPr>
      </w:pPr>
      <w:r>
        <w:rPr>
          <w:rFonts w:ascii="Trebuchet MS" w:hAnsi="Trebuchet MS"/>
          <w:lang w:val="ro-RO"/>
        </w:rPr>
        <w:t>Grupul de Acţiune Locală</w:t>
      </w:r>
      <w:r w:rsidRPr="00291B47">
        <w:rPr>
          <w:rFonts w:ascii="Trebuchet MS" w:hAnsi="Trebuchet MS"/>
          <w:lang w:val="ro-RO"/>
        </w:rPr>
        <w:t xml:space="preserve"> va p</w:t>
      </w:r>
      <w:r>
        <w:rPr>
          <w:rFonts w:ascii="Trebuchet MS" w:hAnsi="Trebuchet MS"/>
          <w:lang w:val="ro-RO"/>
        </w:rPr>
        <w:t>rimi proiectele de la solicitanţi ş</w:t>
      </w:r>
      <w:r w:rsidRPr="00291B47">
        <w:rPr>
          <w:rFonts w:ascii="Trebuchet MS" w:hAnsi="Trebuchet MS"/>
          <w:lang w:val="ro-RO"/>
        </w:rPr>
        <w:t xml:space="preserve">i va efectua evaluarea </w:t>
      </w:r>
      <w:r>
        <w:rPr>
          <w:rFonts w:ascii="Trebuchet MS" w:hAnsi="Trebuchet MS"/>
          <w:lang w:val="ro-RO"/>
        </w:rPr>
        <w:t>şi selecţia acestora dupa care va întocmi rapoartele de selecţ</w:t>
      </w:r>
      <w:r w:rsidRPr="00291B47">
        <w:rPr>
          <w:rFonts w:ascii="Trebuchet MS" w:hAnsi="Trebuchet MS"/>
          <w:lang w:val="ro-RO"/>
        </w:rPr>
        <w:t>ie.Selecţia proiectelor în cadrul GAL va fi realizată d</w:t>
      </w:r>
      <w:r>
        <w:rPr>
          <w:rFonts w:ascii="Trebuchet MS" w:hAnsi="Trebuchet MS"/>
          <w:lang w:val="ro-RO"/>
        </w:rPr>
        <w:t xml:space="preserve">e către un Comitet de Selecţie </w:t>
      </w:r>
      <w:r w:rsidRPr="00291B47">
        <w:rPr>
          <w:rFonts w:ascii="Trebuchet MS" w:hAnsi="Trebuchet MS"/>
          <w:lang w:val="ro-RO"/>
        </w:rPr>
        <w:t>format din minimum 7 membri ai parteneriatului. Pentru fiecare membru al comitetului de selecție s-a stabilit un membru supleant.</w:t>
      </w:r>
      <w:r>
        <w:rPr>
          <w:rFonts w:ascii="Trebuchet MS" w:hAnsi="Trebuchet MS"/>
          <w:lang w:val="ro-RO"/>
        </w:rPr>
        <w:t xml:space="preserve"> </w:t>
      </w:r>
      <w:r w:rsidRPr="00291B47">
        <w:rPr>
          <w:rFonts w:ascii="Trebuchet MS" w:hAnsi="Trebuchet MS"/>
          <w:lang w:val="ro-RO"/>
        </w:rPr>
        <w:t>La selecţia proiectelor, se va aplica regula „dublului cvorum”, respectiv pentru validarea voturilor, în momentul selecţiei vor fi prezenţi cel puţin 50% din membrii comitetului de selecție, din care peste 50% să fie din med</w:t>
      </w:r>
      <w:r>
        <w:rPr>
          <w:rFonts w:ascii="Trebuchet MS" w:hAnsi="Trebuchet MS"/>
          <w:lang w:val="ro-RO"/>
        </w:rPr>
        <w:t>iul privat şi societate civilă.</w:t>
      </w:r>
    </w:p>
    <w:p w:rsidR="00E155B9" w:rsidRDefault="00E155B9" w:rsidP="00E155B9">
      <w:pPr>
        <w:spacing w:after="0"/>
        <w:jc w:val="both"/>
        <w:rPr>
          <w:rFonts w:ascii="Trebuchet MS" w:hAnsi="Trebuchet MS"/>
          <w:lang w:val="ro-RO"/>
        </w:rPr>
      </w:pPr>
      <w:r w:rsidRPr="00291B47">
        <w:rPr>
          <w:rFonts w:ascii="Trebuchet MS" w:hAnsi="Trebuchet MS"/>
          <w:lang w:val="ro-RO"/>
        </w:rPr>
        <w:t>Dacă unul dintre proiectele depuse pentru selecție aparține unuia dintre membrii comitetului de selecție, persoana</w:t>
      </w:r>
      <w:r w:rsidRPr="00291B47">
        <w:rPr>
          <w:rFonts w:ascii="Trebuchet MS" w:hAnsi="Trebuchet MS"/>
          <w:strike/>
          <w:lang w:val="ro-RO"/>
        </w:rPr>
        <w:t xml:space="preserve"> </w:t>
      </w:r>
      <w:r w:rsidRPr="00291B47">
        <w:rPr>
          <w:rFonts w:ascii="Trebuchet MS" w:hAnsi="Trebuchet MS"/>
          <w:lang w:val="ro-RO"/>
        </w:rPr>
        <w:t xml:space="preserve"> în cauză nu va avea drept de vot și nu va participa la întâlnirea comitetului respectiv.</w:t>
      </w:r>
      <w:r>
        <w:rPr>
          <w:rFonts w:ascii="Trebuchet MS" w:hAnsi="Trebuchet MS"/>
          <w:lang w:val="ro-RO"/>
        </w:rPr>
        <w:t xml:space="preserve"> </w:t>
      </w:r>
      <w:r w:rsidRPr="00291B47">
        <w:rPr>
          <w:rFonts w:ascii="Trebuchet MS" w:eastAsia="Calibri" w:hAnsi="Trebuchet MS" w:cs="Times New Roman"/>
          <w:lang w:val="ro-RO"/>
        </w:rPr>
        <w:t>Criteriile ge</w:t>
      </w:r>
      <w:r>
        <w:rPr>
          <w:rFonts w:ascii="Trebuchet MS" w:eastAsia="Calibri" w:hAnsi="Trebuchet MS" w:cs="Times New Roman"/>
          <w:lang w:val="ro-RO"/>
        </w:rPr>
        <w:t>nerale de evaluare pentru selecţ</w:t>
      </w:r>
      <w:r w:rsidRPr="00291B47">
        <w:rPr>
          <w:rFonts w:ascii="Trebuchet MS" w:eastAsia="Calibri" w:hAnsi="Trebuchet MS" w:cs="Times New Roman"/>
          <w:lang w:val="ro-RO"/>
        </w:rPr>
        <w:t>ie vor tine cont de criteriile specifice masurilor din PNDR si de prioritatile din Planul L</w:t>
      </w:r>
      <w:r>
        <w:rPr>
          <w:rFonts w:ascii="Trebuchet MS" w:eastAsia="Calibri" w:hAnsi="Trebuchet MS" w:cs="Times New Roman"/>
          <w:lang w:val="ro-RO"/>
        </w:rPr>
        <w:t>ocal de Dezvoltare. La fiecare şedinta se va alege un preşedinte de şedinţă</w:t>
      </w:r>
      <w:r w:rsidRPr="00291B47">
        <w:rPr>
          <w:rFonts w:ascii="Trebuchet MS" w:eastAsia="Calibri" w:hAnsi="Trebuchet MS" w:cs="Times New Roman"/>
          <w:lang w:val="ro-RO"/>
        </w:rPr>
        <w:t xml:space="preserve"> </w:t>
      </w:r>
      <w:r>
        <w:rPr>
          <w:rFonts w:ascii="Trebuchet MS" w:eastAsia="Calibri" w:hAnsi="Trebuchet MS" w:cs="Times New Roman"/>
          <w:lang w:val="ro-RO"/>
        </w:rPr>
        <w:t>ş</w:t>
      </w:r>
      <w:r w:rsidRPr="00291B47">
        <w:rPr>
          <w:rFonts w:ascii="Trebuchet MS" w:eastAsia="Calibri" w:hAnsi="Trebuchet MS" w:cs="Times New Roman"/>
          <w:lang w:val="ro-RO"/>
        </w:rPr>
        <w:t>i se va nominaliza un secretar c</w:t>
      </w:r>
      <w:r>
        <w:rPr>
          <w:rFonts w:ascii="Trebuchet MS" w:eastAsia="Calibri" w:hAnsi="Trebuchet MS" w:cs="Times New Roman"/>
          <w:lang w:val="ro-RO"/>
        </w:rPr>
        <w:t>are va intocmi procesul verbal.</w:t>
      </w:r>
    </w:p>
    <w:p w:rsidR="00E155B9" w:rsidRPr="00291B47" w:rsidRDefault="00E155B9" w:rsidP="00E155B9">
      <w:pPr>
        <w:spacing w:after="0"/>
        <w:jc w:val="both"/>
        <w:rPr>
          <w:rFonts w:ascii="Trebuchet MS" w:hAnsi="Trebuchet MS"/>
          <w:lang w:val="ro-RO"/>
        </w:rPr>
      </w:pPr>
      <w:r w:rsidRPr="00291B47">
        <w:rPr>
          <w:rFonts w:ascii="Trebuchet MS" w:eastAsia="Times New Roman" w:hAnsi="Trebuchet MS" w:cs="Times New Roman"/>
          <w:b/>
          <w:lang w:val="ro-RO"/>
        </w:rPr>
        <w:t>Etapele şi termenele obligato</w:t>
      </w:r>
      <w:r>
        <w:rPr>
          <w:rFonts w:ascii="Trebuchet MS" w:eastAsia="Times New Roman" w:hAnsi="Trebuchet MS" w:cs="Times New Roman"/>
          <w:b/>
          <w:lang w:val="ro-RO"/>
        </w:rPr>
        <w:t>rii ale procedurii de evaluare ş</w:t>
      </w:r>
      <w:r w:rsidRPr="00291B47">
        <w:rPr>
          <w:rFonts w:ascii="Trebuchet MS" w:eastAsia="Times New Roman" w:hAnsi="Trebuchet MS" w:cs="Times New Roman"/>
          <w:b/>
          <w:lang w:val="ro-RO"/>
        </w:rPr>
        <w:t>i selecţie sunt următoarele:</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 xml:space="preserve">- Pentru fiecare an calendaristic, Consiliul Director supune spre aprobarea Adunării Generale – GAL Țara Oltului numărul maxim de sesiuni de depunere a proiectelor pentru fiecare submăsură în parte. </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Înainte de lansarea unei sesiuni de depunere a proiectelor, CD înaintează Preşedintelui GAL o notă de aprobare a lansării sesiunii de depunere, care stabileşte perioada de desfăşurare a sesiunii de depunere, alocarea publică disponibilă, precum şi modalitatea de informare a potenţialilor beneficiari cu privire la lansarea sesiunii.</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După aprobarea Preşedintelui, CD comunică Compartimentului tehnic nota de lansare a sesiunii de depunere a proiectelor în vederea publicării anunţului de lansare a sesiunii de depunere a proiectelor.</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Perioada de desfăşurare a sesiunii de depunere a proiectelor poate fi prelungită la solicita</w:t>
      </w:r>
      <w:r>
        <w:rPr>
          <w:rFonts w:ascii="Trebuchet MS" w:eastAsia="Times New Roman" w:hAnsi="Trebuchet MS" w:cs="Times New Roman"/>
          <w:lang w:val="ro-RO"/>
        </w:rPr>
        <w:t>rea conducerii GAL sau a potenţ</w:t>
      </w:r>
      <w:r w:rsidRPr="00291B47">
        <w:rPr>
          <w:rFonts w:ascii="Trebuchet MS" w:eastAsia="Times New Roman" w:hAnsi="Trebuchet MS" w:cs="Times New Roman"/>
          <w:lang w:val="ro-RO"/>
        </w:rPr>
        <w:t>ialilor beneficiari.</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O sesiune de depunere a proiectelor poate fi amânată sau după caz, anulată, doar înainte de data stabilită pentru lansarea acesteia, la propunerea motivată a AG sau CD, precum şi la solicitarea motivată a conducerii GAL. În acest sens, CD întocmeşte o notă justificativă pe care o supune aprobării Preşedintelui GAL.</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Dacă pe parcursul derulării procesului de selectie apar mod</w:t>
      </w:r>
      <w:r>
        <w:rPr>
          <w:rFonts w:ascii="Trebuchet MS" w:eastAsia="Times New Roman" w:hAnsi="Trebuchet MS" w:cs="Times New Roman"/>
          <w:lang w:val="ro-RO"/>
        </w:rPr>
        <w:t>ificări procedurale la nivel naţ</w:t>
      </w:r>
      <w:r w:rsidRPr="00291B47">
        <w:rPr>
          <w:rFonts w:ascii="Trebuchet MS" w:eastAsia="Times New Roman" w:hAnsi="Trebuchet MS" w:cs="Times New Roman"/>
          <w:lang w:val="ro-RO"/>
        </w:rPr>
        <w:t>ional (ex: categorii de</w:t>
      </w:r>
      <w:r>
        <w:rPr>
          <w:rFonts w:ascii="Trebuchet MS" w:eastAsia="Times New Roman" w:hAnsi="Trebuchet MS" w:cs="Times New Roman"/>
          <w:lang w:val="ro-RO"/>
        </w:rPr>
        <w:t xml:space="preserve"> beneficiari, criterii de selecţ</w:t>
      </w:r>
      <w:r w:rsidRPr="00291B47">
        <w:rPr>
          <w:rFonts w:ascii="Trebuchet MS" w:eastAsia="Times New Roman" w:hAnsi="Trebuchet MS" w:cs="Times New Roman"/>
          <w:lang w:val="ro-RO"/>
        </w:rPr>
        <w:t>ie, intensitatea sprijinului, documente justificative, etc.) acestea vor fi incluse imediat în cadrul procedurilor proprii dacă nu afectează în sens negativ dreptur</w:t>
      </w:r>
      <w:r>
        <w:rPr>
          <w:rFonts w:ascii="Trebuchet MS" w:eastAsia="Times New Roman" w:hAnsi="Trebuchet MS" w:cs="Times New Roman"/>
          <w:lang w:val="ro-RO"/>
        </w:rPr>
        <w:t>ile beneficiarilor şi nu se depăşesc</w:t>
      </w:r>
      <w:r w:rsidRPr="00291B47">
        <w:rPr>
          <w:rFonts w:ascii="Trebuchet MS" w:eastAsia="Times New Roman" w:hAnsi="Trebuchet MS" w:cs="Times New Roman"/>
          <w:lang w:val="ro-RO"/>
        </w:rPr>
        <w:t xml:space="preserve"> alocările financiare totale pe măsuri. În cazul modificărilor restrictive, acestea se vor putea aplica doar începând cu sesiunea următoare.</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Conform prevederilor similare din PNDR, o modificare a PDL poate fi aplicată</w:t>
      </w:r>
      <w:r>
        <w:rPr>
          <w:rFonts w:ascii="Trebuchet MS" w:eastAsia="Times New Roman" w:hAnsi="Trebuchet MS" w:cs="Times New Roman"/>
          <w:lang w:val="ro-RO"/>
        </w:rPr>
        <w:t xml:space="preserve"> de la momentul iniţ</w:t>
      </w:r>
      <w:r w:rsidRPr="00291B47">
        <w:rPr>
          <w:rFonts w:ascii="Trebuchet MS" w:eastAsia="Times New Roman" w:hAnsi="Trebuchet MS" w:cs="Times New Roman"/>
          <w:lang w:val="ro-RO"/>
        </w:rPr>
        <w:t>ierii ei, cu obligativitatea aprobării sale ulterioare de către AM-PNDR.</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 Publicarea în presa locală, pe pagina de</w:t>
      </w:r>
      <w:r>
        <w:rPr>
          <w:rFonts w:ascii="Trebuchet MS" w:eastAsia="Times New Roman" w:hAnsi="Trebuchet MS" w:cs="Times New Roman"/>
          <w:lang w:val="ro-RO"/>
        </w:rPr>
        <w:t xml:space="preserve"> internet a GAL “Țara Oltului” </w:t>
      </w:r>
      <w:r w:rsidRPr="00291B47">
        <w:rPr>
          <w:rFonts w:ascii="Trebuchet MS" w:eastAsia="Times New Roman" w:hAnsi="Trebuchet MS" w:cs="Times New Roman"/>
          <w:lang w:val="ro-RO"/>
        </w:rPr>
        <w:t>şi la avizierul fiecărei primării din teritoriul acoperit de GAL “Țara Oltulu” a anunţului de lansare a procedurii de selecţie a propunerilor de proiecte, cu trimitere la descărcarea detaliilor de pe un site şi adresă e-mail de contact, cu cel puţin 30 zile lucrătoare înainte de termenul fixat pentru deschiderea sesiunii de depunere a proiectelor.</w:t>
      </w:r>
    </w:p>
    <w:p w:rsidR="00E155B9"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lastRenderedPageBreak/>
        <w:t>- Termenul de evaluare a proiectelor este, după caz, de maxim 20 de zile lucrătoare pentru evaluarea lunară, respectiv 50 de zile lucrătoare pentru cea trimestrială, de la sfârşitul lunii/ trimestrului respectiv. Termenul se poate prelungi cu 10 zile lucrătoare dacă sunt în evaluare proiecte pe două sau mai multe submăsuri.</w:t>
      </w:r>
    </w:p>
    <w:p w:rsidR="00E155B9"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Cel puțin 51 % din voturile privind deciziile de selecție sunt exprimate de parteneri care nu au statutul de autorități publice și permite</w:t>
      </w:r>
      <w:r>
        <w:rPr>
          <w:rFonts w:ascii="Trebuchet MS" w:eastAsia="Times New Roman" w:hAnsi="Trebuchet MS" w:cs="Times New Roman"/>
          <w:lang w:val="ro-RO"/>
        </w:rPr>
        <w:t xml:space="preserve"> selecția prin procedură scrisă.</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b/>
          <w:lang w:val="ro-RO"/>
        </w:rPr>
        <w:t>Soluţionarea contestaţiilor</w:t>
      </w:r>
      <w:r w:rsidRPr="00291B47">
        <w:rPr>
          <w:rFonts w:ascii="Trebuchet MS" w:eastAsia="Times New Roman" w:hAnsi="Trebuchet MS" w:cs="Times New Roman"/>
          <w:lang w:val="ro-RO"/>
        </w:rPr>
        <w:t xml:space="preserve"> cu privire la rezultatul selecției proiectelor se va realiza de catre Comisia de Soluționare a Contestațiilor intr-un termen de 10 zile </w:t>
      </w:r>
      <w:r w:rsidRPr="00291B47">
        <w:rPr>
          <w:rFonts w:ascii="Trebuchet MS" w:eastAsia="Times New Roman" w:hAnsi="Trebuchet MS" w:cs="Times New Roman"/>
          <w:b/>
          <w:lang w:val="ro-RO"/>
        </w:rPr>
        <w:t>lucrătoare pentru contestațiile aferente raportului de selecție lunar, respectiv 20 de zile lucrătoare pentru contestațiile aferente raportului de selecție trimestrial, şi poate fi prelungit cu încă maxim 10 zile lucrătoare. Aceste termene pot fi modificate/prelungite de către GAL daca este necesar si exista justificare.</w:t>
      </w:r>
    </w:p>
    <w:p w:rsidR="00E155B9" w:rsidRDefault="00E155B9" w:rsidP="00E155B9">
      <w:pPr>
        <w:spacing w:after="0"/>
        <w:jc w:val="both"/>
        <w:rPr>
          <w:rFonts w:ascii="Trebuchet MS" w:eastAsia="Calibri" w:hAnsi="Trebuchet MS" w:cs="Times New Roman"/>
          <w:lang w:val="ro-RO"/>
        </w:rPr>
      </w:pPr>
      <w:r w:rsidRPr="00291B47">
        <w:rPr>
          <w:rFonts w:ascii="Trebuchet MS" w:eastAsia="Calibri" w:hAnsi="Trebuchet MS" w:cs="Times New Roman"/>
          <w:lang w:val="ro-RO"/>
        </w:rPr>
        <w:t>Pentru transparenţa procesului de selecţie a proiectelor în cadrul GAL şi totodată pentru efectuarea activităţilor de control şi monitorizare, la aceste selecţii va lua parte şi un reprezentant al AM Sibiu.</w:t>
      </w:r>
    </w:p>
    <w:p w:rsidR="00E155B9" w:rsidRPr="00291B47" w:rsidRDefault="00E155B9" w:rsidP="00E155B9">
      <w:pPr>
        <w:spacing w:after="0"/>
        <w:jc w:val="both"/>
        <w:rPr>
          <w:rFonts w:ascii="Trebuchet MS" w:hAnsi="Trebuchet MS"/>
          <w:lang w:val="ro-RO"/>
        </w:rPr>
      </w:pPr>
      <w:r w:rsidRPr="00291B47">
        <w:rPr>
          <w:rFonts w:ascii="Trebuchet MS" w:hAnsi="Trebuchet MS"/>
          <w:lang w:val="ro-RO"/>
        </w:rPr>
        <w:t>Comitetul de selectare a proiectelor este</w:t>
      </w:r>
      <w:r>
        <w:rPr>
          <w:rFonts w:ascii="Trebuchet MS" w:hAnsi="Trebuchet MS"/>
          <w:lang w:val="ro-RO"/>
        </w:rPr>
        <w:t xml:space="preserve"> format din 7 membri de drept şi 7 membri supleanţi parteneri publici şi privaţi. </w:t>
      </w:r>
      <w:r w:rsidRPr="00291B47">
        <w:rPr>
          <w:rFonts w:ascii="Trebuchet MS" w:hAnsi="Trebuchet MS"/>
          <w:lang w:val="ro-RO"/>
        </w:rPr>
        <w:t xml:space="preserve">Tabel cu </w:t>
      </w:r>
      <w:r>
        <w:rPr>
          <w:rFonts w:ascii="Trebuchet MS" w:hAnsi="Trebuchet MS"/>
          <w:lang w:val="ro-RO"/>
        </w:rPr>
        <w:t>Componenţa Comitetului de Selecţ</w:t>
      </w:r>
      <w:r w:rsidRPr="00291B47">
        <w:rPr>
          <w:rFonts w:ascii="Trebuchet MS" w:hAnsi="Trebuchet MS"/>
          <w:lang w:val="ro-RO"/>
        </w:rPr>
        <w:t xml:space="preserve">ie a proiectelor din GAL </w:t>
      </w:r>
      <w:r w:rsidRPr="00291B47">
        <w:rPr>
          <w:rFonts w:ascii="Trebuchet MS" w:eastAsia="Times New Roman" w:hAnsi="Trebuchet MS" w:cs="Times New Roman"/>
          <w:lang w:val="ro-RO"/>
        </w:rPr>
        <w:t xml:space="preserve">Țara Oltului </w:t>
      </w:r>
      <w:r>
        <w:rPr>
          <w:rFonts w:ascii="Trebuchet MS" w:hAnsi="Trebuchet MS"/>
          <w:lang w:val="ro-RO"/>
        </w:rPr>
        <w:t>este urmă</w:t>
      </w:r>
      <w:r w:rsidRPr="00291B47">
        <w:rPr>
          <w:rFonts w:ascii="Trebuchet MS" w:hAnsi="Trebuchet MS"/>
          <w:lang w:val="ro-RO"/>
        </w:rPr>
        <w:t>toarea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2090"/>
        <w:gridCol w:w="3747"/>
      </w:tblGrid>
      <w:tr w:rsidR="00E155B9" w:rsidRPr="00291B47" w:rsidTr="00E155B9">
        <w:trPr>
          <w:cantSplit/>
          <w:trHeight w:val="15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PARTENERI PUBLICI 28,57 %</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75"/>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lang w:val="ro-RO"/>
              </w:rPr>
              <w:t>COMUNA PORUMBACU DE JOS</w:t>
            </w:r>
          </w:p>
        </w:tc>
        <w:tc>
          <w:tcPr>
            <w:tcW w:w="1140" w:type="pct"/>
          </w:tcPr>
          <w:p w:rsidR="00E155B9" w:rsidRPr="00E155B9" w:rsidRDefault="00E155B9" w:rsidP="00E155B9">
            <w:pPr>
              <w:spacing w:after="0"/>
              <w:jc w:val="both"/>
              <w:rPr>
                <w:rFonts w:ascii="Trebuchet MS" w:hAnsi="Trebuchet MS"/>
                <w:bC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CÂRTIȘOARA</w:t>
            </w:r>
          </w:p>
        </w:tc>
        <w:tc>
          <w:tcPr>
            <w:tcW w:w="1140" w:type="pct"/>
          </w:tcPr>
          <w:p w:rsidR="00E155B9" w:rsidRPr="00E155B9" w:rsidRDefault="00E155B9" w:rsidP="00E155B9">
            <w:pPr>
              <w:spacing w:after="0"/>
              <w:jc w:val="both"/>
              <w:rPr>
                <w:rFonts w:ascii="Trebuchet MS" w:hAnsi="Trebuchet MS"/>
                <w:bC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TURNU-ROȘU</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ARPAȘU DE JOS</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cantSplit/>
          <w:trHeight w:val="15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PARTENERI PRIVAŢI 42,86%</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317"/>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cs="Arial"/>
                <w:lang w:val="ro-RO"/>
              </w:rPr>
              <w:t>S.C. VLADILI 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cs="Arial"/>
                <w:lang w:val="ro-RO"/>
              </w:rPr>
              <w:t>SC Agro Service &amp; Bondi Giani</w:t>
            </w:r>
          </w:p>
        </w:tc>
        <w:tc>
          <w:tcPr>
            <w:tcW w:w="1140" w:type="pct"/>
            <w:vAlign w:val="bottom"/>
          </w:tcPr>
          <w:p w:rsidR="00E155B9" w:rsidRPr="00E155B9" w:rsidRDefault="00E155B9" w:rsidP="00E155B9">
            <w:pPr>
              <w:spacing w:after="0"/>
              <w:jc w:val="both"/>
              <w:rPr>
                <w:rFonts w:ascii="Trebuchet MS" w:hAnsi="Trebuchet M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I.I. ROUA GEORGIANA ADINA</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Inteprindere Individuală-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SC DOINA PROD.SRL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SC Valencia Trading 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P.F.A LIMBAŞAN DAVID-DANIEL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Persoana Fizica Autorizată- Rural</w:t>
            </w:r>
          </w:p>
        </w:tc>
      </w:tr>
      <w:tr w:rsidR="00E155B9" w:rsidRPr="00291B47" w:rsidTr="00E155B9">
        <w:trPr>
          <w:cantSplit/>
          <w:trHeight w:val="16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Societate Civila 28,57 %</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Functia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Societatea Culturală TURNU ROŞU</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Civila </w:t>
            </w:r>
            <w:r w:rsidRPr="00E155B9">
              <w:rPr>
                <w:rFonts w:ascii="Trebuchet MS" w:hAnsi="Trebuchet MS"/>
                <w:lang w:val="ro-RO"/>
              </w:rPr>
              <w:t>- Rural</w:t>
            </w:r>
          </w:p>
        </w:tc>
      </w:tr>
      <w:tr w:rsidR="00E155B9" w:rsidRPr="00291B47" w:rsidTr="00E155B9">
        <w:trPr>
          <w:trHeight w:val="308"/>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Asociatia RACOVIŢA -CARQUEFOU</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Civila </w:t>
            </w:r>
            <w:r w:rsidRPr="00E155B9">
              <w:rPr>
                <w:rFonts w:ascii="Trebuchet MS" w:hAnsi="Trebuchet MS"/>
                <w:lang w:val="ro-RO"/>
              </w:rPr>
              <w:t>- Rural</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Asociaţia de la Poalele Negoiului</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Civilă </w:t>
            </w:r>
            <w:r w:rsidRPr="00E155B9">
              <w:rPr>
                <w:rFonts w:ascii="Trebuchet MS" w:hAnsi="Trebuchet MS"/>
                <w:lang w:val="ro-RO"/>
              </w:rPr>
              <w:t>- Rural</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Asociaţia Cultural-Istorică „PLAI LOVIŞTEAN”</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Civilă </w:t>
            </w:r>
            <w:r w:rsidRPr="00E155B9">
              <w:rPr>
                <w:rFonts w:ascii="Trebuchet MS" w:hAnsi="Trebuchet MS"/>
                <w:lang w:val="ro-RO"/>
              </w:rPr>
              <w:t>- Rural</w:t>
            </w:r>
          </w:p>
        </w:tc>
      </w:tr>
      <w:tr w:rsidR="00E155B9" w:rsidRPr="00291B47" w:rsidTr="00E155B9">
        <w:trPr>
          <w:trHeight w:val="287"/>
          <w:jc w:val="center"/>
        </w:trPr>
        <w:tc>
          <w:tcPr>
            <w:tcW w:w="5000" w:type="pct"/>
            <w:gridSpan w:val="3"/>
          </w:tcPr>
          <w:p w:rsidR="00E155B9" w:rsidRPr="00E155B9" w:rsidRDefault="00E155B9" w:rsidP="00E155B9">
            <w:pPr>
              <w:keepNext/>
              <w:keepLines/>
              <w:spacing w:after="0"/>
              <w:jc w:val="both"/>
              <w:outlineLvl w:val="2"/>
              <w:rPr>
                <w:rFonts w:ascii="Trebuchet MS" w:hAnsi="Trebuchet MS"/>
                <w:b/>
                <w:bCs/>
                <w:lang w:val="ro-RO"/>
              </w:rPr>
            </w:pPr>
            <w:r w:rsidRPr="00E155B9">
              <w:rPr>
                <w:rFonts w:ascii="Trebuchet MS" w:hAnsi="Trebuchet MS"/>
                <w:b/>
                <w:bCs/>
                <w:lang w:val="ro-RO"/>
              </w:rPr>
              <w:t>Persoane fizice relevante (maxim 5 %)</w:t>
            </w:r>
          </w:p>
        </w:tc>
      </w:tr>
      <w:tr w:rsidR="00E155B9" w:rsidRPr="00291B47" w:rsidTr="00E155B9">
        <w:trPr>
          <w:trHeight w:val="263"/>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in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281"/>
          <w:jc w:val="center"/>
        </w:trPr>
        <w:tc>
          <w:tcPr>
            <w:tcW w:w="1816"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w:t>
            </w:r>
          </w:p>
        </w:tc>
        <w:tc>
          <w:tcPr>
            <w:tcW w:w="1140" w:type="pct"/>
          </w:tcPr>
          <w:p w:rsidR="00E155B9" w:rsidRPr="00E155B9" w:rsidRDefault="00E155B9" w:rsidP="00E155B9">
            <w:pPr>
              <w:keepNext/>
              <w:keepLines/>
              <w:spacing w:after="0"/>
              <w:jc w:val="both"/>
              <w:outlineLvl w:val="2"/>
              <w:rPr>
                <w:rFonts w:ascii="Trebuchet MS" w:hAnsi="Trebuchet MS"/>
                <w:bCs/>
                <w:lang w:val="ro-RO" w:eastAsia="zh-CN"/>
              </w:rPr>
            </w:pPr>
            <w:r w:rsidRPr="00E155B9">
              <w:rPr>
                <w:rFonts w:ascii="Trebuchet MS" w:hAnsi="Trebuchet MS"/>
                <w:bCs/>
                <w:lang w:val="ro-RO" w:eastAsia="zh-CN"/>
              </w:rPr>
              <w:t>-</w:t>
            </w:r>
          </w:p>
        </w:tc>
        <w:tc>
          <w:tcPr>
            <w:tcW w:w="2044" w:type="pct"/>
          </w:tcPr>
          <w:p w:rsidR="00E155B9" w:rsidRPr="00E155B9" w:rsidRDefault="00E155B9" w:rsidP="00E155B9">
            <w:pPr>
              <w:keepNext/>
              <w:keepLines/>
              <w:spacing w:after="0"/>
              <w:jc w:val="both"/>
              <w:outlineLvl w:val="2"/>
              <w:rPr>
                <w:rFonts w:ascii="Trebuchet MS" w:hAnsi="Trebuchet MS"/>
                <w:b/>
                <w:bCs/>
                <w:lang w:val="ro-RO"/>
              </w:rPr>
            </w:pPr>
            <w:r w:rsidRPr="00E155B9">
              <w:rPr>
                <w:rFonts w:ascii="Trebuchet MS" w:hAnsi="Trebuchet MS"/>
                <w:b/>
                <w:bCs/>
                <w:lang w:val="ro-RO"/>
              </w:rPr>
              <w:t>-</w:t>
            </w:r>
          </w:p>
        </w:tc>
      </w:tr>
    </w:tbl>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15190E" w:rsidRDefault="00246BB8" w:rsidP="0015190E">
      <w:pPr>
        <w:pStyle w:val="Default"/>
        <w:tabs>
          <w:tab w:val="left" w:pos="360"/>
        </w:tabs>
        <w:spacing w:line="276" w:lineRule="auto"/>
        <w:jc w:val="both"/>
        <w:rPr>
          <w:rFonts w:cs="Times New Roman"/>
          <w:b/>
          <w:bCs/>
          <w:sz w:val="22"/>
          <w:szCs w:val="22"/>
          <w:lang w:val="ro-RO"/>
        </w:rPr>
      </w:pPr>
      <w:r w:rsidRPr="0015190E">
        <w:rPr>
          <w:rFonts w:cs="Times New Roman"/>
          <w:b/>
          <w:bCs/>
          <w:sz w:val="22"/>
          <w:szCs w:val="22"/>
          <w:lang w:val="ro-RO"/>
        </w:rPr>
        <w:lastRenderedPageBreak/>
        <w:t>CAPITOLUL XII: Descrierea mecanismelor de evitare a posibilelor conflicte de interes</w:t>
      </w:r>
      <w:r w:rsidR="00576E48" w:rsidRPr="0015190E">
        <w:rPr>
          <w:rFonts w:cs="Times New Roman"/>
          <w:b/>
          <w:bCs/>
          <w:sz w:val="22"/>
          <w:szCs w:val="22"/>
          <w:lang w:val="ro-RO"/>
        </w:rPr>
        <w:t>e conform legislației naționale</w:t>
      </w:r>
    </w:p>
    <w:p w:rsidR="00576E48" w:rsidRPr="0015190E" w:rsidRDefault="00576E48" w:rsidP="0015190E">
      <w:pPr>
        <w:pStyle w:val="Default"/>
        <w:tabs>
          <w:tab w:val="left" w:pos="360"/>
        </w:tabs>
        <w:spacing w:line="276" w:lineRule="auto"/>
        <w:jc w:val="both"/>
        <w:rPr>
          <w:rFonts w:cs="Times New Roman"/>
          <w:b/>
          <w:bCs/>
          <w:sz w:val="22"/>
          <w:szCs w:val="22"/>
          <w:lang w:val="ro-RO"/>
        </w:rPr>
      </w:pP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În procesul de verificare a proiectelor se vor lua măsuri de evitare a posibilelor conflicte de interese conform regulilor generale în materia conflictului de interese, stabilite în legislația națională. Astfel, orice persoană care face parte din structurile de verificare a proiectelor, care este angajată în orice fel de relație profesională sau personală cu promotorul de proiect sau are interese profesionale sau personale în proiect, poate depune proiecte, cu obligația de a prezenta o declarație în scris</w:t>
      </w:r>
      <w:r w:rsidRPr="0015190E">
        <w:rPr>
          <w:rFonts w:ascii="Trebuchet MS" w:hAnsi="Trebuchet MS"/>
          <w:color w:val="FF0000"/>
          <w:lang w:val="ro-RO"/>
        </w:rPr>
        <w:t xml:space="preserve"> </w:t>
      </w:r>
      <w:r w:rsidRPr="0015190E">
        <w:rPr>
          <w:rFonts w:ascii="Trebuchet MS" w:hAnsi="Trebuchet MS"/>
          <w:lang w:val="ro-RO"/>
        </w:rPr>
        <w:t>în care să explice natura relației/interesul respectiv și nu poate participa la procesul de selecție a proiectelor.</w:t>
      </w: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Înainte de fiecare şedinţă a Comitetului de Selecţie, fiecare membru al Comitetului este obligat să semneze o declaraţie de imparţialitate şi confidenţialitate.</w:t>
      </w: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 xml:space="preserve">Conflictul de interese apare atunci când un Membru al Comitetului are un interes personal într-un proiect, ceea ce crează pericolul ca decizia finală a Comitetului asupra respectivului proiect să fie influenţată. Interesul personal poate fi de natură directă sau indirectă prin relaţiile cu alţii, de tipul: </w:t>
      </w:r>
    </w:p>
    <w:p w:rsidR="0015190E" w:rsidRPr="0015190E" w:rsidRDefault="0015190E" w:rsidP="00FD306F">
      <w:pPr>
        <w:numPr>
          <w:ilvl w:val="0"/>
          <w:numId w:val="37"/>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 xml:space="preserve">Afaceri, comerciale, relaţii financiare </w:t>
      </w:r>
    </w:p>
    <w:p w:rsidR="0015190E" w:rsidRPr="0015190E" w:rsidRDefault="0015190E" w:rsidP="00FD306F">
      <w:pPr>
        <w:numPr>
          <w:ilvl w:val="0"/>
          <w:numId w:val="37"/>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 xml:space="preserve">Prietenii strânse / relaţii sociale </w:t>
      </w:r>
    </w:p>
    <w:p w:rsidR="0015190E" w:rsidRPr="0015190E" w:rsidRDefault="0015190E" w:rsidP="00FD306F">
      <w:pPr>
        <w:numPr>
          <w:ilvl w:val="0"/>
          <w:numId w:val="37"/>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Relaţii familiale.</w:t>
      </w:r>
    </w:p>
    <w:p w:rsidR="0015190E" w:rsidRPr="0015190E" w:rsidRDefault="0015190E" w:rsidP="0015190E">
      <w:pPr>
        <w:autoSpaceDE w:val="0"/>
        <w:autoSpaceDN w:val="0"/>
        <w:adjustRightInd w:val="0"/>
        <w:spacing w:after="0"/>
        <w:jc w:val="both"/>
        <w:rPr>
          <w:rFonts w:ascii="Trebuchet MS" w:eastAsia="Calibri" w:hAnsi="Trebuchet MS" w:cs="Times New Roman"/>
          <w:lang w:val="ro-RO"/>
        </w:rPr>
      </w:pPr>
      <w:r w:rsidRPr="0015190E">
        <w:rPr>
          <w:rFonts w:ascii="Trebuchet MS" w:eastAsia="Calibri" w:hAnsi="Trebuchet MS" w:cs="Times New Roman"/>
          <w:lang w:val="ro-RO"/>
        </w:rPr>
        <w:t>În cazul în care un membru al Comitetului de Selecţie se află în situaţia unui conflict de interese, acest fapt trebuie să fie declarat Comitetului. Această declaraţie poate fi făcută în scris</w:t>
      </w:r>
      <w:r w:rsidRPr="0015190E">
        <w:rPr>
          <w:rFonts w:ascii="Trebuchet MS" w:eastAsia="Calibri" w:hAnsi="Trebuchet MS" w:cs="Times New Roman"/>
          <w:color w:val="FF0000"/>
          <w:lang w:val="ro-RO"/>
        </w:rPr>
        <w:t xml:space="preserve"> </w:t>
      </w:r>
      <w:r w:rsidRPr="0015190E">
        <w:rPr>
          <w:rFonts w:ascii="Trebuchet MS" w:eastAsia="Calibri" w:hAnsi="Trebuchet MS" w:cs="Times New Roman"/>
          <w:lang w:val="ro-RO"/>
        </w:rPr>
        <w:t>şi va fi înregistrată în minuta şedinţei. Respectivul membru al Comitetul este obligat să se retragă de la şedinţă şi nu va avea dreptul de a lua parte la nici o deliberare a Comitetului legată de chestiunea respectivă. De asemenea, nu are drept de vot în privinţa acesteia.</w:t>
      </w:r>
    </w:p>
    <w:p w:rsidR="0015190E" w:rsidRPr="0015190E" w:rsidRDefault="0015190E" w:rsidP="0015190E">
      <w:pPr>
        <w:autoSpaceDE w:val="0"/>
        <w:autoSpaceDN w:val="0"/>
        <w:adjustRightInd w:val="0"/>
        <w:spacing w:after="0"/>
        <w:jc w:val="both"/>
        <w:rPr>
          <w:rFonts w:ascii="Trebuchet MS" w:eastAsia="Calibri" w:hAnsi="Trebuchet MS" w:cs="Times New Roman"/>
          <w:lang w:val="ro-RO"/>
        </w:rPr>
      </w:pPr>
      <w:r w:rsidRPr="0015190E">
        <w:rPr>
          <w:rFonts w:ascii="Trebuchet MS" w:eastAsia="Calibri" w:hAnsi="Trebuchet MS" w:cs="Times New Roman"/>
          <w:lang w:val="ro-RO"/>
        </w:rPr>
        <w:t>Dacă iniţial un membru al Comitetului nu are vreun conflict de interese, dar ulterior va apărea unul, respectivul conflict va trebui să fie divulgat în consecinţă în cadrul şedinţei Comitetului.</w:t>
      </w:r>
    </w:p>
    <w:p w:rsidR="0015190E" w:rsidRPr="0015190E" w:rsidRDefault="0015190E" w:rsidP="0015190E">
      <w:pPr>
        <w:autoSpaceDE w:val="0"/>
        <w:autoSpaceDN w:val="0"/>
        <w:adjustRightInd w:val="0"/>
        <w:spacing w:after="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Respectarea acestor obligativități va fi verificată de catre secretarul Comitetului de Selecţie</w:t>
      </w:r>
      <w:r w:rsidRPr="0015190E">
        <w:rPr>
          <w:rFonts w:ascii="Trebuchet MS" w:eastAsia="Calibri" w:hAnsi="Trebuchet MS" w:cs="Times New Roman"/>
          <w:color w:val="FF0000"/>
          <w:lang w:val="ro-RO"/>
        </w:rPr>
        <w:t>.</w:t>
      </w:r>
    </w:p>
    <w:p w:rsidR="0015190E" w:rsidRPr="0015190E" w:rsidRDefault="0015190E" w:rsidP="0015190E">
      <w:pPr>
        <w:autoSpaceDE w:val="0"/>
        <w:autoSpaceDN w:val="0"/>
        <w:adjustRightInd w:val="0"/>
        <w:spacing w:after="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Pentru garantarea transparenţei în procesul decizional şi pentru a evita orice potenţial conflict de interese, va exista o separare adecvată a responsabilităţilor privind funcţiile de:</w:t>
      </w:r>
    </w:p>
    <w:p w:rsidR="0015190E" w:rsidRPr="0015190E" w:rsidRDefault="0015190E" w:rsidP="00FD306F">
      <w:pPr>
        <w:numPr>
          <w:ilvl w:val="0"/>
          <w:numId w:val="38"/>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management/implementare;</w:t>
      </w:r>
    </w:p>
    <w:p w:rsidR="0015190E" w:rsidRPr="0015190E" w:rsidRDefault="0015190E" w:rsidP="00FD306F">
      <w:pPr>
        <w:numPr>
          <w:ilvl w:val="0"/>
          <w:numId w:val="38"/>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evaluare şi selectare proiecte;</w:t>
      </w:r>
    </w:p>
    <w:p w:rsidR="0015190E" w:rsidRPr="0015190E" w:rsidRDefault="0015190E" w:rsidP="00FD306F">
      <w:pPr>
        <w:numPr>
          <w:ilvl w:val="0"/>
          <w:numId w:val="38"/>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monitorizare proiecte;</w:t>
      </w:r>
    </w:p>
    <w:p w:rsidR="0015190E" w:rsidRPr="0015190E" w:rsidRDefault="0015190E" w:rsidP="00FD306F">
      <w:pPr>
        <w:numPr>
          <w:ilvl w:val="0"/>
          <w:numId w:val="38"/>
        </w:numPr>
        <w:tabs>
          <w:tab w:val="left" w:pos="285"/>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cereri de plată.</w:t>
      </w:r>
    </w:p>
    <w:p w:rsidR="00C53B0B" w:rsidRPr="0015190E" w:rsidRDefault="0015190E" w:rsidP="0015190E">
      <w:pPr>
        <w:pStyle w:val="Default"/>
        <w:tabs>
          <w:tab w:val="left" w:pos="360"/>
        </w:tabs>
        <w:spacing w:line="276" w:lineRule="auto"/>
        <w:jc w:val="both"/>
        <w:rPr>
          <w:rFonts w:cs="Times New Roman"/>
          <w:b/>
          <w:bCs/>
          <w:sz w:val="22"/>
          <w:szCs w:val="22"/>
          <w:lang w:val="ro-RO"/>
        </w:rPr>
      </w:pPr>
      <w:r w:rsidRPr="0015190E">
        <w:rPr>
          <w:rFonts w:eastAsia="Calibri" w:cs="Times New Roman"/>
          <w:sz w:val="22"/>
          <w:szCs w:val="22"/>
          <w:lang w:val="ro-RO"/>
        </w:rPr>
        <w:t>De asemenea, se va evita orice altă responsabilitate care poate duce la un eventual conflict de interese de către personalul implicat în gestionarea programelor finanţate din fonduri europene nerambursabile.</w:t>
      </w:r>
    </w:p>
    <w:p w:rsidR="00C53B0B" w:rsidRPr="0015190E" w:rsidRDefault="00C53B0B" w:rsidP="0015190E">
      <w:pPr>
        <w:pStyle w:val="Default"/>
        <w:tabs>
          <w:tab w:val="left" w:pos="360"/>
        </w:tabs>
        <w:spacing w:line="276" w:lineRule="auto"/>
        <w:jc w:val="both"/>
        <w:rPr>
          <w:rFonts w:cs="Times New Roman"/>
          <w:b/>
          <w:bCs/>
          <w:sz w:val="22"/>
          <w:szCs w:val="22"/>
          <w:lang w:val="ro-RO"/>
        </w:rPr>
      </w:pPr>
    </w:p>
    <w:p w:rsidR="00576E48" w:rsidRPr="0015190E" w:rsidRDefault="00EB6F07" w:rsidP="0015190E">
      <w:pPr>
        <w:tabs>
          <w:tab w:val="left" w:pos="360"/>
        </w:tabs>
        <w:spacing w:after="0"/>
        <w:jc w:val="both"/>
        <w:rPr>
          <w:rFonts w:ascii="Trebuchet MS" w:hAnsi="Trebuchet MS" w:cs="Times New Roman"/>
          <w:b/>
          <w:bCs/>
          <w:color w:val="000000"/>
          <w:lang w:val="ro-RO"/>
        </w:rPr>
      </w:pPr>
      <w:r>
        <w:rPr>
          <w:rFonts w:cs="Times New Roman"/>
          <w:b/>
          <w:bCs/>
          <w:lang w:val="ro-RO"/>
        </w:rPr>
        <w:t>ANEXE</w:t>
      </w:r>
      <w:r w:rsidR="00576E48" w:rsidRPr="0015190E">
        <w:rPr>
          <w:rFonts w:cs="Times New Roman"/>
          <w:b/>
          <w:bCs/>
          <w:lang w:val="ro-RO"/>
        </w:rPr>
        <w:br w:type="page"/>
      </w:r>
    </w:p>
    <w:p w:rsidR="008F60B6" w:rsidRPr="00836712" w:rsidRDefault="008F60B6" w:rsidP="008F60B6">
      <w:pPr>
        <w:spacing w:before="120" w:after="120" w:line="240" w:lineRule="auto"/>
        <w:jc w:val="right"/>
        <w:rPr>
          <w:rFonts w:ascii="Calibri" w:eastAsia="Calibri" w:hAnsi="Calibri" w:cs="Times New Roman"/>
          <w:b/>
          <w:bCs/>
          <w:i/>
          <w:iCs/>
          <w:spacing w:val="5"/>
          <w:lang w:val="ro-RO"/>
        </w:rPr>
      </w:pPr>
      <w:r w:rsidRPr="00836712">
        <w:rPr>
          <w:rFonts w:ascii="Calibri" w:eastAsia="Calibri" w:hAnsi="Calibri" w:cs="Times New Roman"/>
          <w:b/>
          <w:bCs/>
          <w:i/>
          <w:iCs/>
          <w:spacing w:val="5"/>
          <w:lang w:val="ro-RO"/>
        </w:rPr>
        <w:lastRenderedPageBreak/>
        <w:t>ANEXA 1 - MODIFICAREA SDL – GAL</w:t>
      </w:r>
      <w:r>
        <w:rPr>
          <w:rFonts w:ascii="Calibri" w:eastAsia="Calibri" w:hAnsi="Calibri" w:cs="Times New Roman"/>
          <w:b/>
          <w:bCs/>
          <w:i/>
          <w:iCs/>
          <w:spacing w:val="5"/>
          <w:lang w:val="ro-RO"/>
        </w:rPr>
        <w:t xml:space="preserve"> TARA OLTULUI</w:t>
      </w:r>
    </w:p>
    <w:p w:rsidR="008F60B6" w:rsidRPr="00836712" w:rsidRDefault="008F60B6" w:rsidP="008F60B6">
      <w:pPr>
        <w:spacing w:before="120" w:after="120" w:line="240" w:lineRule="auto"/>
        <w:jc w:val="right"/>
        <w:rPr>
          <w:rFonts w:ascii="Calibri" w:eastAsia="Calibri" w:hAnsi="Calibri" w:cs="Times New Roman"/>
          <w:b/>
          <w:bCs/>
          <w:i/>
          <w:iCs/>
          <w:spacing w:val="5"/>
          <w:lang w:val="fr-BE"/>
        </w:rPr>
      </w:pPr>
      <w:r>
        <w:rPr>
          <w:rFonts w:ascii="Calibri" w:eastAsia="Calibri" w:hAnsi="Calibri" w:cs="Times New Roman"/>
          <w:b/>
          <w:bCs/>
          <w:i/>
          <w:iCs/>
          <w:spacing w:val="5"/>
          <w:lang w:val="ro-RO"/>
        </w:rPr>
        <w:t>Nr.53 din</w:t>
      </w:r>
      <w:r w:rsidRPr="00836712">
        <w:rPr>
          <w:rFonts w:ascii="Calibri" w:eastAsia="Calibri" w:hAnsi="Calibri" w:cs="Times New Roman"/>
          <w:b/>
          <w:bCs/>
          <w:i/>
          <w:iCs/>
          <w:spacing w:val="5"/>
          <w:lang w:val="ro-RO"/>
        </w:rPr>
        <w:t xml:space="preserve"> </w:t>
      </w:r>
      <w:r>
        <w:rPr>
          <w:rFonts w:ascii="Calibri" w:eastAsia="Calibri" w:hAnsi="Calibri" w:cs="Times New Roman"/>
          <w:b/>
          <w:bCs/>
          <w:i/>
          <w:iCs/>
          <w:spacing w:val="5"/>
          <w:lang w:val="ro-RO"/>
        </w:rPr>
        <w:t>06.04.2020</w:t>
      </w:r>
    </w:p>
    <w:p w:rsidR="00246BB8" w:rsidRPr="00627E2B" w:rsidRDefault="00246BB8" w:rsidP="00210EBA">
      <w:pPr>
        <w:tabs>
          <w:tab w:val="left" w:pos="360"/>
        </w:tabs>
        <w:spacing w:after="0"/>
        <w:jc w:val="both"/>
        <w:rPr>
          <w:rFonts w:ascii="Trebuchet MS" w:hAnsi="Trebuchet MS" w:cs="Times New Roman"/>
          <w:lang w:val="ro-RO"/>
        </w:rPr>
      </w:pPr>
    </w:p>
    <w:p w:rsidR="008F60B6" w:rsidRPr="00836712" w:rsidRDefault="008F60B6" w:rsidP="008F60B6">
      <w:pPr>
        <w:tabs>
          <w:tab w:val="left" w:pos="3915"/>
        </w:tabs>
        <w:spacing w:after="0" w:line="240" w:lineRule="auto"/>
        <w:ind w:left="284"/>
        <w:contextualSpacing/>
        <w:jc w:val="both"/>
        <w:rPr>
          <w:rFonts w:ascii="Trebuchet MS" w:eastAsia="Times New Roman" w:hAnsi="Trebuchet MS" w:cs="Times New Roman"/>
          <w:bCs/>
          <w:sz w:val="24"/>
          <w:szCs w:val="24"/>
          <w:lang w:val="ro-RO" w:eastAsia="ro-RO"/>
        </w:rPr>
      </w:pPr>
      <w:r w:rsidRPr="00836712">
        <w:rPr>
          <w:rFonts w:ascii="Trebuchet MS" w:eastAsia="Times New Roman" w:hAnsi="Trebuchet MS" w:cs="Times New Roman"/>
          <w:bCs/>
          <w:sz w:val="24"/>
          <w:szCs w:val="24"/>
          <w:lang w:val="ro-RO" w:eastAsia="ro-RO"/>
        </w:rPr>
        <w:tab/>
      </w:r>
    </w:p>
    <w:p w:rsidR="008F60B6" w:rsidRPr="00836712" w:rsidRDefault="008F60B6" w:rsidP="008F60B6">
      <w:pPr>
        <w:numPr>
          <w:ilvl w:val="0"/>
          <w:numId w:val="40"/>
        </w:numPr>
        <w:spacing w:before="120" w:after="0" w:line="240" w:lineRule="auto"/>
        <w:ind w:left="284" w:hanging="284"/>
        <w:contextualSpacing/>
        <w:jc w:val="both"/>
        <w:rPr>
          <w:rFonts w:ascii="Trebuchet MS" w:eastAsia="Times New Roman" w:hAnsi="Trebuchet MS" w:cs="Times New Roman"/>
          <w:b/>
          <w:bCs/>
          <w:szCs w:val="24"/>
          <w:lang w:val="ro-RO" w:eastAsia="ro-RO"/>
        </w:rPr>
      </w:pPr>
      <w:r w:rsidRPr="00836712">
        <w:rPr>
          <w:rFonts w:ascii="Trebuchet MS" w:eastAsia="Times New Roman" w:hAnsi="Trebuchet MS" w:cs="Times New Roman"/>
          <w:b/>
          <w:bCs/>
          <w:szCs w:val="24"/>
          <w:lang w:val="ro-RO" w:eastAsia="ro-RO"/>
        </w:rPr>
        <w:t>TIPUL PROPUNERII DE MODIFICARE A SDL</w:t>
      </w:r>
      <w:r w:rsidRPr="00836712">
        <w:rPr>
          <w:rFonts w:ascii="Trebuchet MS" w:eastAsia="Times New Roman" w:hAnsi="Trebuchet MS" w:cs="Times New Roman"/>
          <w:b/>
          <w:bCs/>
          <w:szCs w:val="24"/>
          <w:vertAlign w:val="superscript"/>
          <w:lang w:val="ro-RO" w:eastAsia="ro-RO"/>
        </w:rPr>
        <w:footnoteReference w:id="1"/>
      </w:r>
    </w:p>
    <w:p w:rsidR="008F60B6" w:rsidRPr="00836712" w:rsidRDefault="008F60B6" w:rsidP="008F60B6">
      <w:pPr>
        <w:spacing w:before="120" w:after="0" w:line="240" w:lineRule="auto"/>
        <w:ind w:left="284"/>
        <w:contextualSpacing/>
        <w:jc w:val="both"/>
        <w:rPr>
          <w:rFonts w:ascii="Trebuchet MS" w:eastAsia="Times New Roman" w:hAnsi="Trebuchet MS" w:cs="Times New Roman"/>
          <w:b/>
          <w:bCs/>
          <w:szCs w:val="24"/>
          <w:lang w:val="ro-RO" w:eastAsia="ro-RO"/>
        </w:rPr>
      </w:pPr>
    </w:p>
    <w:tbl>
      <w:tblPr>
        <w:tblStyle w:val="TableGrid"/>
        <w:tblW w:w="9214" w:type="dxa"/>
        <w:tblInd w:w="-5" w:type="dxa"/>
        <w:tblLook w:val="04A0" w:firstRow="1" w:lastRow="0" w:firstColumn="1" w:lastColumn="0" w:noHBand="0" w:noVBand="1"/>
      </w:tblPr>
      <w:tblGrid>
        <w:gridCol w:w="6946"/>
        <w:gridCol w:w="2268"/>
      </w:tblGrid>
      <w:tr w:rsidR="008F60B6" w:rsidRPr="00836712" w:rsidTr="00F61FCF">
        <w:trPr>
          <w:trHeight w:val="326"/>
        </w:trPr>
        <w:tc>
          <w:tcPr>
            <w:tcW w:w="6946" w:type="dxa"/>
          </w:tcPr>
          <w:p w:rsidR="008F60B6" w:rsidRPr="00836712" w:rsidRDefault="008F60B6" w:rsidP="00F61FCF">
            <w:pPr>
              <w:spacing w:before="120"/>
              <w:contextualSpacing/>
              <w:jc w:val="both"/>
              <w:rPr>
                <w:rFonts w:ascii="Trebuchet MS" w:eastAsia="Times New Roman" w:hAnsi="Trebuchet MS" w:cs="Times New Roman"/>
                <w:b/>
                <w:bCs/>
                <w:noProof/>
                <w:szCs w:val="24"/>
                <w:lang w:eastAsia="ro-RO"/>
              </w:rPr>
            </w:pPr>
            <w:r w:rsidRPr="00836712">
              <w:rPr>
                <w:rFonts w:ascii="Trebuchet MS" w:eastAsia="Times New Roman" w:hAnsi="Trebuchet MS" w:cs="Times New Roman"/>
                <w:b/>
                <w:bCs/>
                <w:noProof/>
                <w:szCs w:val="24"/>
                <w:lang w:eastAsia="ro-RO"/>
              </w:rPr>
              <w:t>Tipul modificării</w:t>
            </w:r>
          </w:p>
        </w:tc>
        <w:tc>
          <w:tcPr>
            <w:tcW w:w="2268" w:type="dxa"/>
          </w:tcPr>
          <w:p w:rsidR="008F60B6" w:rsidRPr="00836712" w:rsidRDefault="008F60B6" w:rsidP="00F61FCF">
            <w:pPr>
              <w:spacing w:before="120"/>
              <w:contextualSpacing/>
              <w:jc w:val="both"/>
              <w:rPr>
                <w:rFonts w:ascii="Trebuchet MS" w:eastAsia="Times New Roman" w:hAnsi="Trebuchet MS" w:cs="Times New Roman"/>
                <w:b/>
                <w:bCs/>
                <w:szCs w:val="24"/>
                <w:lang w:eastAsia="ro-RO"/>
              </w:rPr>
            </w:pPr>
            <w:r w:rsidRPr="00836712">
              <w:rPr>
                <w:rFonts w:ascii="Trebuchet MS" w:eastAsia="Times New Roman" w:hAnsi="Trebuchet MS" w:cs="Times New Roman"/>
                <w:b/>
                <w:bCs/>
                <w:szCs w:val="24"/>
                <w:lang w:eastAsia="ro-RO"/>
              </w:rPr>
              <w:t>Numărul modificării solicitate</w:t>
            </w:r>
            <w:r w:rsidRPr="00836712">
              <w:rPr>
                <w:rFonts w:ascii="Trebuchet MS" w:eastAsia="Times New Roman" w:hAnsi="Trebuchet MS" w:cs="Times New Roman"/>
                <w:b/>
                <w:bCs/>
                <w:szCs w:val="24"/>
                <w:vertAlign w:val="superscript"/>
                <w:lang w:eastAsia="ro-RO"/>
              </w:rPr>
              <w:footnoteReference w:id="2"/>
            </w:r>
            <w:r w:rsidRPr="00836712">
              <w:rPr>
                <w:rFonts w:ascii="Trebuchet MS" w:eastAsia="Times New Roman" w:hAnsi="Trebuchet MS" w:cs="Times New Roman"/>
                <w:b/>
                <w:bCs/>
                <w:szCs w:val="24"/>
                <w:lang w:eastAsia="ro-RO"/>
              </w:rPr>
              <w:t xml:space="preserve"> în anul curent</w:t>
            </w:r>
          </w:p>
        </w:tc>
      </w:tr>
      <w:tr w:rsidR="008F60B6" w:rsidRPr="00836712" w:rsidTr="00F61FCF">
        <w:trPr>
          <w:trHeight w:val="406"/>
        </w:trPr>
        <w:tc>
          <w:tcPr>
            <w:tcW w:w="6946" w:type="dxa"/>
            <w:vAlign w:val="bottom"/>
          </w:tcPr>
          <w:p w:rsidR="008F60B6" w:rsidRPr="00836712" w:rsidRDefault="008F60B6" w:rsidP="00F61FCF">
            <w:pPr>
              <w:spacing w:before="240"/>
              <w:contextualSpacing/>
              <w:jc w:val="center"/>
              <w:rPr>
                <w:rFonts w:ascii="Trebuchet MS" w:eastAsia="Times New Roman" w:hAnsi="Trebuchet MS" w:cs="Times New Roman"/>
                <w:bCs/>
                <w:szCs w:val="24"/>
                <w:lang w:eastAsia="ro-RO"/>
              </w:rPr>
            </w:pPr>
            <w:r w:rsidRPr="00836712">
              <w:rPr>
                <w:rFonts w:ascii="Trebuchet MS" w:eastAsia="Times New Roman" w:hAnsi="Trebuchet MS" w:cs="Times New Roman"/>
                <w:bCs/>
                <w:noProof/>
                <w:szCs w:val="24"/>
              </w:rPr>
              <mc:AlternateContent>
                <mc:Choice Requires="wps">
                  <w:drawing>
                    <wp:anchor distT="0" distB="0" distL="114300" distR="114300" simplePos="0" relativeHeight="251663360" behindDoc="0" locked="0" layoutInCell="1" allowOverlap="1" wp14:anchorId="5AF1C0CB" wp14:editId="077E1D31">
                      <wp:simplePos x="0" y="0"/>
                      <wp:positionH relativeFrom="column">
                        <wp:posOffset>44450</wp:posOffset>
                      </wp:positionH>
                      <wp:positionV relativeFrom="paragraph">
                        <wp:posOffset>-74295</wp:posOffset>
                      </wp:positionV>
                      <wp:extent cx="2000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pt;margin-top:-5.8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Actmw3sCAAAWBQAA&#10;DgAAAAAAAAAAAAAAAAAuAgAAZHJzL2Uyb0RvYy54bWxQSwECLQAUAAYACAAAACEApZHhHd0AAAAH&#10;AQAADwAAAAAAAAAAAAAAAADVBAAAZHJzL2Rvd25yZXYueG1sUEsFBgAAAAAEAAQA8wAAAN8FAAAA&#10;AA==&#10;" fillcolor="window" strokecolor="windowText" strokeweight="1pt"/>
                  </w:pict>
                </mc:Fallback>
              </mc:AlternateContent>
            </w:r>
            <w:r w:rsidRPr="00836712">
              <w:rPr>
                <w:rFonts w:ascii="Trebuchet MS" w:eastAsia="Times New Roman" w:hAnsi="Trebuchet MS" w:cs="Times New Roman"/>
                <w:bCs/>
                <w:szCs w:val="24"/>
                <w:lang w:eastAsia="ro-RO"/>
              </w:rPr>
              <w:t>Modificare simplă  - conform pct.1</w:t>
            </w:r>
          </w:p>
        </w:tc>
        <w:tc>
          <w:tcPr>
            <w:tcW w:w="2268" w:type="dxa"/>
          </w:tcPr>
          <w:p w:rsidR="008F60B6" w:rsidRPr="00836712" w:rsidRDefault="008F60B6" w:rsidP="00F61FCF">
            <w:pPr>
              <w:spacing w:before="120"/>
              <w:contextualSpacing/>
              <w:jc w:val="both"/>
              <w:rPr>
                <w:rFonts w:ascii="Trebuchet MS" w:eastAsia="Times New Roman" w:hAnsi="Trebuchet MS" w:cs="Times New Roman"/>
                <w:b/>
                <w:bCs/>
                <w:szCs w:val="24"/>
                <w:lang w:eastAsia="ro-RO"/>
              </w:rPr>
            </w:pPr>
          </w:p>
        </w:tc>
      </w:tr>
      <w:tr w:rsidR="008F60B6" w:rsidRPr="00836712" w:rsidTr="00F61FCF">
        <w:trPr>
          <w:trHeight w:val="406"/>
        </w:trPr>
        <w:tc>
          <w:tcPr>
            <w:tcW w:w="6946" w:type="dxa"/>
            <w:vAlign w:val="bottom"/>
          </w:tcPr>
          <w:p w:rsidR="008F60B6" w:rsidRPr="00836712" w:rsidRDefault="008F60B6" w:rsidP="00F61FCF">
            <w:pPr>
              <w:spacing w:before="120"/>
              <w:contextualSpacing/>
              <w:jc w:val="center"/>
              <w:rPr>
                <w:rFonts w:ascii="Trebuchet MS" w:eastAsia="Times New Roman" w:hAnsi="Trebuchet MS" w:cs="Times New Roman"/>
                <w:b/>
                <w:bCs/>
                <w:szCs w:val="24"/>
                <w:lang w:eastAsia="ro-RO"/>
              </w:rPr>
            </w:pPr>
            <w:r w:rsidRPr="00836712">
              <w:rPr>
                <w:rFonts w:ascii="Trebuchet MS" w:eastAsia="Times New Roman" w:hAnsi="Trebuchet MS" w:cs="Times New Roman"/>
                <w:bCs/>
                <w:noProof/>
                <w:szCs w:val="24"/>
              </w:rPr>
              <mc:AlternateContent>
                <mc:Choice Requires="wps">
                  <w:drawing>
                    <wp:anchor distT="0" distB="0" distL="114300" distR="114300" simplePos="0" relativeHeight="251661312" behindDoc="0" locked="0" layoutInCell="1" allowOverlap="1" wp14:anchorId="281F3965" wp14:editId="50E99C66">
                      <wp:simplePos x="0" y="0"/>
                      <wp:positionH relativeFrom="column">
                        <wp:posOffset>31750</wp:posOffset>
                      </wp:positionH>
                      <wp:positionV relativeFrom="paragraph">
                        <wp:posOffset>-71755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pt;margin-top:-5.6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1PewIAABQ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" fillcolor="window" strokecolor="windowText" strokeweight="1pt"/>
                  </w:pict>
                </mc:Fallback>
              </mc:AlternateContent>
            </w:r>
            <w:r w:rsidRPr="00836712">
              <w:rPr>
                <w:rFonts w:ascii="Trebuchet MS" w:eastAsia="Times New Roman" w:hAnsi="Trebuchet MS" w:cs="Times New Roman"/>
                <w:bCs/>
                <w:szCs w:val="24"/>
                <w:lang w:eastAsia="ro-RO"/>
              </w:rPr>
              <w:t>Modificare complexă - conform pct.2</w:t>
            </w:r>
          </w:p>
        </w:tc>
        <w:tc>
          <w:tcPr>
            <w:tcW w:w="2268" w:type="dxa"/>
          </w:tcPr>
          <w:p w:rsidR="008F60B6" w:rsidRPr="00836712" w:rsidRDefault="008F60B6" w:rsidP="00F61FCF">
            <w:pPr>
              <w:spacing w:before="120"/>
              <w:contextualSpacing/>
              <w:jc w:val="both"/>
              <w:rPr>
                <w:rFonts w:ascii="Trebuchet MS" w:eastAsia="Times New Roman" w:hAnsi="Trebuchet MS" w:cs="Times New Roman"/>
                <w:b/>
                <w:bCs/>
                <w:szCs w:val="24"/>
                <w:lang w:eastAsia="ro-RO"/>
              </w:rPr>
            </w:pPr>
          </w:p>
        </w:tc>
      </w:tr>
      <w:tr w:rsidR="008F60B6" w:rsidRPr="00836712" w:rsidTr="00F61FCF">
        <w:trPr>
          <w:trHeight w:val="406"/>
        </w:trPr>
        <w:tc>
          <w:tcPr>
            <w:tcW w:w="6946" w:type="dxa"/>
            <w:vAlign w:val="bottom"/>
          </w:tcPr>
          <w:p w:rsidR="008F60B6" w:rsidRPr="00836712" w:rsidRDefault="008F60B6" w:rsidP="00F61FCF">
            <w:pPr>
              <w:spacing w:before="120"/>
              <w:contextualSpacing/>
              <w:jc w:val="center"/>
              <w:rPr>
                <w:rFonts w:ascii="Trebuchet MS" w:eastAsia="Times New Roman" w:hAnsi="Trebuchet MS" w:cs="Times New Roman"/>
                <w:bCs/>
                <w:szCs w:val="24"/>
                <w:lang w:eastAsia="ro-RO"/>
              </w:rPr>
            </w:pPr>
            <w:r w:rsidRPr="00836712">
              <w:rPr>
                <w:rFonts w:ascii="Trebuchet MS" w:eastAsia="Times New Roman" w:hAnsi="Trebuchet MS" w:cs="Times New Roman"/>
                <w:bCs/>
                <w:noProof/>
                <w:szCs w:val="24"/>
              </w:rPr>
              <mc:AlternateContent>
                <mc:Choice Requires="wps">
                  <w:drawing>
                    <wp:anchor distT="0" distB="0" distL="114300" distR="114300" simplePos="0" relativeHeight="251662336" behindDoc="0" locked="0" layoutInCell="1" allowOverlap="1" wp14:anchorId="1D5EB8AD" wp14:editId="55DF7C4B">
                      <wp:simplePos x="0" y="0"/>
                      <wp:positionH relativeFrom="column">
                        <wp:posOffset>22225</wp:posOffset>
                      </wp:positionH>
                      <wp:positionV relativeFrom="paragraph">
                        <wp:posOffset>-53975</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5pt;margin-top:-4.2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" fillcolor="black [3200]" strokecolor="black [1600]" strokeweight="2pt"/>
                  </w:pict>
                </mc:Fallback>
              </mc:AlternateContent>
            </w:r>
            <w:r w:rsidRPr="00836712">
              <w:rPr>
                <w:rFonts w:ascii="Trebuchet MS" w:eastAsia="Times New Roman" w:hAnsi="Trebuchet MS" w:cs="Times New Roman"/>
                <w:bCs/>
                <w:szCs w:val="24"/>
                <w:lang w:eastAsia="ro-RO"/>
              </w:rPr>
              <w:t>Modificare legislativă și/sau administrativă - conform pct.3</w:t>
            </w:r>
          </w:p>
        </w:tc>
        <w:tc>
          <w:tcPr>
            <w:tcW w:w="2268" w:type="dxa"/>
          </w:tcPr>
          <w:p w:rsidR="008F60B6" w:rsidRPr="00836712" w:rsidRDefault="008F60B6" w:rsidP="00F61FCF">
            <w:pPr>
              <w:spacing w:before="120"/>
              <w:contextualSpacing/>
              <w:jc w:val="both"/>
              <w:rPr>
                <w:rFonts w:ascii="Trebuchet MS" w:eastAsia="Times New Roman" w:hAnsi="Trebuchet MS" w:cs="Times New Roman"/>
                <w:b/>
                <w:bCs/>
                <w:szCs w:val="24"/>
                <w:lang w:eastAsia="ro-RO"/>
              </w:rPr>
            </w:pPr>
            <w:r>
              <w:rPr>
                <w:rFonts w:ascii="Trebuchet MS" w:eastAsia="Times New Roman" w:hAnsi="Trebuchet MS" w:cs="Times New Roman"/>
                <w:b/>
                <w:bCs/>
                <w:szCs w:val="24"/>
                <w:lang w:eastAsia="ro-RO"/>
              </w:rPr>
              <w:t>1</w:t>
            </w:r>
          </w:p>
        </w:tc>
      </w:tr>
    </w:tbl>
    <w:p w:rsidR="008F60B6" w:rsidRPr="00836712" w:rsidRDefault="008F60B6" w:rsidP="008F60B6">
      <w:pPr>
        <w:spacing w:after="0"/>
        <w:jc w:val="both"/>
        <w:rPr>
          <w:rFonts w:ascii="Trebuchet MS" w:eastAsia="Calibri" w:hAnsi="Trebuchet MS" w:cs="Times New Roman"/>
          <w:szCs w:val="24"/>
          <w:lang w:val="fr-BE"/>
        </w:rPr>
      </w:pPr>
    </w:p>
    <w:p w:rsidR="008F60B6" w:rsidRPr="00836712" w:rsidRDefault="008F60B6" w:rsidP="008F60B6">
      <w:pPr>
        <w:rPr>
          <w:rFonts w:ascii="Trebuchet MS" w:eastAsia="Times New Roman" w:hAnsi="Trebuchet MS" w:cs="Times New Roman"/>
          <w:b/>
          <w:bCs/>
          <w:szCs w:val="24"/>
          <w:lang w:val="ro-RO" w:eastAsia="ro-RO"/>
        </w:rPr>
      </w:pPr>
      <w:r w:rsidRPr="00836712">
        <w:rPr>
          <w:rFonts w:ascii="Trebuchet MS" w:eastAsia="Times New Roman" w:hAnsi="Trebuchet MS" w:cs="Times New Roman"/>
          <w:b/>
          <w:bCs/>
          <w:szCs w:val="24"/>
          <w:lang w:val="ro-RO" w:eastAsia="ro-RO"/>
        </w:rPr>
        <w:t>II.  DESCRIEREA MODIFICĂRILOR SOLICITATE</w:t>
      </w:r>
      <w:r w:rsidRPr="00836712">
        <w:rPr>
          <w:rFonts w:ascii="Trebuchet MS" w:eastAsia="Times New Roman" w:hAnsi="Trebuchet MS" w:cs="Times New Roman"/>
          <w:b/>
          <w:bCs/>
          <w:szCs w:val="24"/>
          <w:vertAlign w:val="superscript"/>
          <w:lang w:val="ro-RO" w:eastAsia="ro-RO"/>
        </w:rPr>
        <w:footnoteReference w:id="3"/>
      </w:r>
    </w:p>
    <w:p w:rsidR="008F60B6" w:rsidRPr="00836712" w:rsidRDefault="008F60B6" w:rsidP="008F60B6">
      <w:pPr>
        <w:pStyle w:val="Default"/>
        <w:rPr>
          <w:rFonts w:eastAsia="Times New Roman" w:cs="Times New Roman"/>
          <w:b/>
          <w:bCs/>
          <w:lang w:eastAsia="ro-RO"/>
        </w:rPr>
      </w:pPr>
      <w:r w:rsidRPr="00836712">
        <w:rPr>
          <w:rFonts w:eastAsia="Times New Roman" w:cs="Times New Roman"/>
          <w:b/>
          <w:bCs/>
          <w:lang w:eastAsia="ro-RO"/>
        </w:rPr>
        <w:t xml:space="preserve">DENUMIREA MODIFICĂRII: </w:t>
      </w:r>
      <w:r w:rsidRPr="001A140E">
        <w:rPr>
          <w:rFonts w:eastAsia="Times New Roman" w:cs="Times New Roman"/>
          <w:b/>
          <w:bCs/>
          <w:lang w:eastAsia="ro-RO"/>
        </w:rPr>
        <w:t>Actualizarea planului de finanțare, în conformitate cu sumele obținute în urma bonusării</w:t>
      </w:r>
      <w:r w:rsidRPr="00836712">
        <w:rPr>
          <w:rFonts w:eastAsia="Times New Roman" w:cs="Times New Roman"/>
          <w:b/>
          <w:bCs/>
          <w:lang w:eastAsia="ro-RO"/>
        </w:rPr>
        <w:t xml:space="preserve">, conform pct. </w:t>
      </w:r>
      <w:r>
        <w:rPr>
          <w:rFonts w:eastAsia="Times New Roman" w:cs="Times New Roman"/>
          <w:b/>
          <w:bCs/>
          <w:lang w:eastAsia="ro-RO"/>
        </w:rPr>
        <w:t>3</w:t>
      </w:r>
      <w:r w:rsidRPr="00836712">
        <w:rPr>
          <w:rFonts w:eastAsia="Times New Roman" w:cs="Times New Roman"/>
          <w:b/>
          <w:bCs/>
          <w:lang w:eastAsia="ro-RO"/>
        </w:rPr>
        <w:t xml:space="preserve">, litera </w:t>
      </w:r>
      <w:r>
        <w:rPr>
          <w:rFonts w:eastAsia="Times New Roman" w:cs="Times New Roman"/>
          <w:b/>
          <w:bCs/>
          <w:lang w:eastAsia="ro-RO"/>
        </w:rPr>
        <w:t>d</w:t>
      </w:r>
    </w:p>
    <w:p w:rsidR="008F60B6" w:rsidRPr="00836712" w:rsidRDefault="008F60B6" w:rsidP="008F60B6">
      <w:pPr>
        <w:keepNext/>
        <w:numPr>
          <w:ilvl w:val="0"/>
          <w:numId w:val="48"/>
        </w:numPr>
        <w:spacing w:before="240" w:after="240" w:line="240" w:lineRule="auto"/>
        <w:jc w:val="both"/>
        <w:outlineLvl w:val="4"/>
        <w:rPr>
          <w:rFonts w:ascii="Trebuchet MS" w:eastAsia="Times New Roman" w:hAnsi="Trebuchet MS" w:cs="Times New Roman"/>
          <w:noProof/>
          <w:color w:val="000000"/>
          <w:szCs w:val="24"/>
          <w:u w:val="single"/>
          <w:lang w:val="fr-BE"/>
        </w:rPr>
      </w:pPr>
      <w:r w:rsidRPr="00836712">
        <w:rPr>
          <w:rFonts w:ascii="Trebuchet MS" w:eastAsia="Times New Roman" w:hAnsi="Trebuchet MS" w:cs="Times New Roman"/>
          <w:noProof/>
          <w:color w:val="000000"/>
          <w:szCs w:val="24"/>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2"/>
      </w:tblGrid>
      <w:tr w:rsidR="008F60B6" w:rsidRPr="00836712" w:rsidTr="00F61FCF">
        <w:trPr>
          <w:trHeight w:val="293"/>
        </w:trPr>
        <w:tc>
          <w:tcPr>
            <w:tcW w:w="5000" w:type="pct"/>
            <w:shd w:val="clear" w:color="auto" w:fill="auto"/>
          </w:tcPr>
          <w:p w:rsidR="008F60B6" w:rsidRDefault="008F60B6" w:rsidP="00F61FCF">
            <w:pPr>
              <w:spacing w:after="0" w:line="240" w:lineRule="auto"/>
              <w:jc w:val="both"/>
              <w:rPr>
                <w:rFonts w:ascii="Trebuchet MS" w:eastAsia="Times New Roman" w:hAnsi="Trebuchet MS" w:cs="Times New Roman"/>
                <w:szCs w:val="24"/>
                <w:lang w:val="it-CH"/>
              </w:rPr>
            </w:pPr>
            <w:r w:rsidRPr="00836712">
              <w:rPr>
                <w:rFonts w:ascii="Trebuchet MS" w:eastAsia="Times New Roman" w:hAnsi="Trebuchet MS" w:cs="Times New Roman"/>
                <w:szCs w:val="24"/>
                <w:lang w:val="it-CH"/>
              </w:rPr>
              <w:t xml:space="preserve">În această secțiune va fi inclusă justificarea privind modificarea solicitată, indicându-se necesitatea și oportunitatea ca aceasta să fie realizată în raport cu caracteristicile teritoriului acoperit de SDL. </w:t>
            </w:r>
          </w:p>
          <w:p w:rsidR="008F60B6" w:rsidRDefault="008F60B6" w:rsidP="00F61FCF">
            <w:pPr>
              <w:spacing w:after="0" w:line="240" w:lineRule="auto"/>
              <w:jc w:val="both"/>
              <w:rPr>
                <w:rFonts w:ascii="Trebuchet MS" w:eastAsia="Times New Roman" w:hAnsi="Trebuchet MS" w:cs="Times New Roman"/>
                <w:szCs w:val="24"/>
                <w:lang w:val="it-CH"/>
              </w:rPr>
            </w:pPr>
          </w:p>
          <w:p w:rsidR="008F60B6" w:rsidRDefault="008F60B6" w:rsidP="00F61FCF">
            <w:pPr>
              <w:spacing w:after="0" w:line="240" w:lineRule="auto"/>
              <w:jc w:val="both"/>
              <w:rPr>
                <w:rFonts w:ascii="Trebuchet MS" w:hAnsi="Trebuchet MS"/>
                <w:sz w:val="24"/>
                <w:szCs w:val="24"/>
                <w:lang w:val="it-IT"/>
              </w:rPr>
            </w:pPr>
            <w:r>
              <w:rPr>
                <w:rFonts w:ascii="Trebuchet MS" w:eastAsia="Times New Roman" w:hAnsi="Trebuchet MS" w:cs="Times New Roman"/>
                <w:szCs w:val="24"/>
                <w:lang w:val="it-CH"/>
              </w:rPr>
              <w:t xml:space="preserve">Avand in vedere suma obtinuta in urma bonusarii si anume 174203,39 eur precum si prevederile si prioritatile propuse in SDL GAL Tara Oltului, respectiv solicitarile potentialilor beneficiari de pe teritoriul GAL Tara Oltului sumele alocate masurilor </w:t>
            </w:r>
            <w:r w:rsidRPr="00627E2B">
              <w:rPr>
                <w:rFonts w:ascii="Trebuchet MS" w:hAnsi="Trebuchet MS"/>
                <w:b/>
                <w:bCs/>
                <w:lang w:val="ro-RO"/>
              </w:rPr>
              <w:t xml:space="preserve">M19/2B/1 - </w:t>
            </w:r>
            <w:r w:rsidRPr="00627E2B">
              <w:rPr>
                <w:rFonts w:ascii="Trebuchet MS" w:hAnsi="Trebuchet MS" w:cs="Trebuchet MS"/>
                <w:b/>
                <w:noProof/>
                <w:lang w:val="ro-RO"/>
              </w:rPr>
              <w:t>Sprijinirea tinerilor fermieri şi a fermelor mici</w:t>
            </w:r>
            <w:r>
              <w:rPr>
                <w:rFonts w:ascii="Trebuchet MS" w:hAnsi="Trebuchet MS" w:cs="Trebuchet MS"/>
                <w:b/>
                <w:noProof/>
                <w:lang w:val="ro-RO"/>
              </w:rPr>
              <w:t xml:space="preserve"> </w:t>
            </w:r>
            <w:r w:rsidRPr="00C2020C">
              <w:rPr>
                <w:rFonts w:ascii="Trebuchet MS" w:hAnsi="Trebuchet MS"/>
                <w:b/>
                <w:bCs/>
                <w:lang w:val="ro-RO"/>
              </w:rPr>
              <w:t>si</w:t>
            </w:r>
            <w:r>
              <w:rPr>
                <w:rFonts w:ascii="Times New Roman" w:hAnsi="Times New Roman"/>
                <w:b/>
                <w:color w:val="000000"/>
                <w:sz w:val="24"/>
                <w:szCs w:val="24"/>
                <w:shd w:val="clear" w:color="auto" w:fill="FFFFFF"/>
              </w:rPr>
              <w:t xml:space="preserve"> </w:t>
            </w:r>
            <w:r w:rsidRPr="0056247B">
              <w:rPr>
                <w:rFonts w:ascii="Trebuchet MS" w:hAnsi="Trebuchet MS"/>
                <w:sz w:val="24"/>
                <w:szCs w:val="24"/>
                <w:lang w:val="it-IT"/>
              </w:rPr>
              <w:t>M19/6A/1 Diversificarea activităților economice și crearea de locuri de muncă</w:t>
            </w:r>
            <w:r>
              <w:rPr>
                <w:rFonts w:ascii="Trebuchet MS" w:hAnsi="Trebuchet MS"/>
                <w:sz w:val="24"/>
                <w:szCs w:val="24"/>
                <w:lang w:val="it-IT"/>
              </w:rPr>
              <w:t xml:space="preserve"> se vor majora.</w:t>
            </w:r>
          </w:p>
          <w:p w:rsidR="008F60B6" w:rsidRDefault="008F60B6" w:rsidP="00F61FCF">
            <w:pPr>
              <w:spacing w:after="0" w:line="240" w:lineRule="auto"/>
              <w:jc w:val="both"/>
              <w:rPr>
                <w:rFonts w:ascii="Times New Roman" w:hAnsi="Times New Roman"/>
                <w:b/>
                <w:color w:val="000000"/>
                <w:sz w:val="24"/>
                <w:szCs w:val="24"/>
                <w:shd w:val="clear" w:color="auto" w:fill="FFFFFF"/>
              </w:rPr>
            </w:pPr>
            <w:r>
              <w:rPr>
                <w:rFonts w:ascii="Trebuchet MS" w:hAnsi="Trebuchet MS"/>
                <w:sz w:val="24"/>
                <w:szCs w:val="24"/>
                <w:lang w:val="it-IT"/>
              </w:rPr>
              <w:t>Astfel:</w:t>
            </w:r>
          </w:p>
          <w:p w:rsidR="008F60B6" w:rsidRPr="0056247B" w:rsidRDefault="008F60B6" w:rsidP="00F61FCF">
            <w:pPr>
              <w:spacing w:after="120" w:line="240" w:lineRule="auto"/>
              <w:jc w:val="both"/>
              <w:rPr>
                <w:rFonts w:ascii="Trebuchet MS" w:eastAsia="Times New Roman" w:hAnsi="Trebuchet MS"/>
                <w:sz w:val="24"/>
                <w:szCs w:val="24"/>
              </w:rPr>
            </w:pPr>
            <w:proofErr w:type="gramStart"/>
            <w:r>
              <w:rPr>
                <w:rFonts w:ascii="Trebuchet MS" w:hAnsi="Trebuchet MS"/>
                <w:sz w:val="24"/>
                <w:szCs w:val="24"/>
                <w:shd w:val="clear" w:color="auto" w:fill="FFFFFF"/>
              </w:rPr>
              <w:t>s</w:t>
            </w:r>
            <w:r w:rsidRPr="00620782">
              <w:rPr>
                <w:rFonts w:ascii="Trebuchet MS" w:hAnsi="Trebuchet MS"/>
                <w:sz w:val="24"/>
                <w:szCs w:val="24"/>
                <w:shd w:val="clear" w:color="auto" w:fill="FFFFFF"/>
              </w:rPr>
              <w:t>uma</w:t>
            </w:r>
            <w:proofErr w:type="gramEnd"/>
            <w:r w:rsidRPr="00620782">
              <w:rPr>
                <w:rFonts w:ascii="Trebuchet MS" w:hAnsi="Trebuchet MS"/>
                <w:sz w:val="24"/>
                <w:szCs w:val="24"/>
                <w:shd w:val="clear" w:color="auto" w:fill="FFFFFF"/>
              </w:rPr>
              <w:t xml:space="preserve"> aferenta masurii M19/2B/1 </w:t>
            </w:r>
            <w:r w:rsidRPr="0056247B">
              <w:rPr>
                <w:rFonts w:ascii="Trebuchet MS" w:eastAsia="Times New Roman" w:hAnsi="Trebuchet MS"/>
                <w:sz w:val="24"/>
                <w:szCs w:val="24"/>
              </w:rPr>
              <w:t>Sprijinirea tinerilor fermieri si a fermelor mici se va majora</w:t>
            </w:r>
            <w:r>
              <w:rPr>
                <w:rFonts w:ascii="Trebuchet MS" w:eastAsia="Times New Roman" w:hAnsi="Trebuchet MS"/>
                <w:sz w:val="24"/>
                <w:szCs w:val="24"/>
              </w:rPr>
              <w:t xml:space="preserve"> cu 30.000 eur,</w:t>
            </w:r>
            <w:r w:rsidRPr="0056247B">
              <w:rPr>
                <w:rFonts w:ascii="Trebuchet MS" w:eastAsia="Times New Roman" w:hAnsi="Trebuchet MS"/>
                <w:sz w:val="24"/>
                <w:szCs w:val="24"/>
              </w:rPr>
              <w:t xml:space="preserve"> de la </w:t>
            </w:r>
            <w:r>
              <w:rPr>
                <w:rFonts w:ascii="Trebuchet MS" w:eastAsia="Times New Roman" w:hAnsi="Trebuchet MS"/>
                <w:sz w:val="24"/>
                <w:szCs w:val="24"/>
              </w:rPr>
              <w:t>190.000</w:t>
            </w:r>
            <w:r w:rsidRPr="0056247B">
              <w:rPr>
                <w:rFonts w:ascii="Trebuchet MS" w:eastAsia="Times New Roman" w:hAnsi="Trebuchet MS"/>
                <w:sz w:val="24"/>
                <w:szCs w:val="24"/>
              </w:rPr>
              <w:t xml:space="preserve">,00 eur la </w:t>
            </w:r>
            <w:r>
              <w:rPr>
                <w:rFonts w:ascii="Trebuchet MS" w:eastAsia="Times New Roman" w:hAnsi="Trebuchet MS"/>
                <w:sz w:val="24"/>
                <w:szCs w:val="24"/>
              </w:rPr>
              <w:t>22</w:t>
            </w:r>
            <w:r w:rsidRPr="0056247B">
              <w:rPr>
                <w:rFonts w:ascii="Trebuchet MS" w:eastAsia="Times New Roman" w:hAnsi="Trebuchet MS"/>
                <w:sz w:val="24"/>
                <w:szCs w:val="24"/>
              </w:rPr>
              <w:t>0.000,00 eur.</w:t>
            </w:r>
          </w:p>
          <w:p w:rsidR="008F60B6" w:rsidRDefault="008F60B6" w:rsidP="00F61FCF">
            <w:pPr>
              <w:spacing w:after="120" w:line="240" w:lineRule="auto"/>
              <w:jc w:val="both"/>
              <w:rPr>
                <w:rFonts w:ascii="Trebuchet MS" w:hAnsi="Trebuchet MS"/>
                <w:sz w:val="24"/>
                <w:szCs w:val="24"/>
                <w:shd w:val="clear" w:color="auto" w:fill="FFFFFF"/>
              </w:rPr>
            </w:pPr>
            <w:proofErr w:type="gramStart"/>
            <w:r>
              <w:rPr>
                <w:rFonts w:ascii="Trebuchet MS" w:eastAsia="Times New Roman" w:hAnsi="Trebuchet MS"/>
                <w:sz w:val="24"/>
                <w:szCs w:val="24"/>
              </w:rPr>
              <w:t>s</w:t>
            </w:r>
            <w:r w:rsidRPr="0056247B">
              <w:rPr>
                <w:rFonts w:ascii="Trebuchet MS" w:eastAsia="Times New Roman" w:hAnsi="Trebuchet MS"/>
                <w:sz w:val="24"/>
                <w:szCs w:val="24"/>
              </w:rPr>
              <w:t>uma</w:t>
            </w:r>
            <w:proofErr w:type="gramEnd"/>
            <w:r w:rsidRPr="0056247B">
              <w:rPr>
                <w:rFonts w:ascii="Trebuchet MS" w:eastAsia="Times New Roman" w:hAnsi="Trebuchet MS"/>
                <w:sz w:val="24"/>
                <w:szCs w:val="24"/>
              </w:rPr>
              <w:t xml:space="preserve"> aferenta masurii </w:t>
            </w:r>
            <w:r w:rsidRPr="0056247B">
              <w:rPr>
                <w:rFonts w:ascii="Trebuchet MS" w:hAnsi="Trebuchet MS"/>
                <w:sz w:val="24"/>
                <w:szCs w:val="24"/>
                <w:lang w:val="it-IT"/>
              </w:rPr>
              <w:t>M19/6A/1 Diversificarea activităților economice și crearea de locuri de muncă</w:t>
            </w:r>
            <w:r w:rsidRPr="00620782">
              <w:rPr>
                <w:rFonts w:ascii="Trebuchet MS" w:hAnsi="Trebuchet MS"/>
                <w:sz w:val="24"/>
                <w:szCs w:val="24"/>
                <w:shd w:val="clear" w:color="auto" w:fill="FFFFFF"/>
              </w:rPr>
              <w:t xml:space="preserve"> se va majora</w:t>
            </w:r>
            <w:r>
              <w:rPr>
                <w:rFonts w:ascii="Trebuchet MS" w:hAnsi="Trebuchet MS"/>
                <w:sz w:val="24"/>
                <w:szCs w:val="24"/>
                <w:shd w:val="clear" w:color="auto" w:fill="FFFFFF"/>
              </w:rPr>
              <w:t xml:space="preserve"> cu 124.000 eur,</w:t>
            </w:r>
            <w:r w:rsidRPr="00620782">
              <w:rPr>
                <w:rFonts w:ascii="Trebuchet MS" w:hAnsi="Trebuchet MS"/>
                <w:sz w:val="24"/>
                <w:szCs w:val="24"/>
                <w:shd w:val="clear" w:color="auto" w:fill="FFFFFF"/>
              </w:rPr>
              <w:t xml:space="preserve"> de la </w:t>
            </w:r>
            <w:r>
              <w:rPr>
                <w:rFonts w:ascii="Trebuchet MS" w:hAnsi="Trebuchet MS"/>
                <w:sz w:val="24"/>
                <w:szCs w:val="24"/>
                <w:shd w:val="clear" w:color="auto" w:fill="FFFFFF"/>
              </w:rPr>
              <w:t>364</w:t>
            </w:r>
            <w:r w:rsidRPr="00620782">
              <w:rPr>
                <w:rFonts w:ascii="Trebuchet MS" w:hAnsi="Trebuchet MS"/>
                <w:sz w:val="24"/>
                <w:szCs w:val="24"/>
                <w:shd w:val="clear" w:color="auto" w:fill="FFFFFF"/>
              </w:rPr>
              <w:t xml:space="preserve">.000,00 eur la </w:t>
            </w:r>
            <w:r>
              <w:rPr>
                <w:rFonts w:ascii="Trebuchet MS" w:hAnsi="Trebuchet MS"/>
                <w:sz w:val="24"/>
                <w:szCs w:val="24"/>
                <w:shd w:val="clear" w:color="auto" w:fill="FFFFFF"/>
              </w:rPr>
              <w:t>488.000</w:t>
            </w:r>
            <w:r w:rsidRPr="00620782">
              <w:rPr>
                <w:rFonts w:ascii="Trebuchet MS" w:hAnsi="Trebuchet MS"/>
                <w:sz w:val="24"/>
                <w:szCs w:val="24"/>
                <w:shd w:val="clear" w:color="auto" w:fill="FFFFFF"/>
              </w:rPr>
              <w:t>,00 eur.</w:t>
            </w:r>
          </w:p>
          <w:p w:rsidR="008F60B6" w:rsidRDefault="008F60B6" w:rsidP="00F61FCF">
            <w:pPr>
              <w:spacing w:after="0" w:line="240" w:lineRule="auto"/>
              <w:jc w:val="both"/>
              <w:rPr>
                <w:rFonts w:ascii="Trebuchet MS" w:eastAsia="Times New Roman" w:hAnsi="Trebuchet MS" w:cs="Times New Roman"/>
                <w:szCs w:val="24"/>
                <w:lang w:val="it-CH"/>
              </w:rPr>
            </w:pPr>
            <w:r>
              <w:rPr>
                <w:rFonts w:ascii="Trebuchet MS" w:eastAsia="Times New Roman" w:hAnsi="Trebuchet MS" w:cs="Times New Roman"/>
                <w:szCs w:val="24"/>
                <w:lang w:val="it-CH"/>
              </w:rPr>
              <w:t>Totodata, suma alocata Cheltuielilor de functionare si animare sa va majora cu 20.203,39 eur, de la 410.395,06 eur la 430.598,45 eur.</w:t>
            </w:r>
          </w:p>
          <w:p w:rsidR="008F60B6" w:rsidRDefault="008F60B6" w:rsidP="00F61FCF">
            <w:pPr>
              <w:spacing w:after="0" w:line="240" w:lineRule="auto"/>
              <w:jc w:val="both"/>
              <w:rPr>
                <w:rFonts w:ascii="Trebuchet MS" w:eastAsia="Times New Roman" w:hAnsi="Trebuchet MS" w:cs="Times New Roman"/>
                <w:szCs w:val="24"/>
                <w:lang w:val="it-CH"/>
              </w:rPr>
            </w:pPr>
          </w:p>
          <w:p w:rsidR="008F60B6" w:rsidRDefault="008F60B6" w:rsidP="00F61FCF">
            <w:pPr>
              <w:spacing w:after="0" w:line="240" w:lineRule="auto"/>
              <w:jc w:val="both"/>
              <w:rPr>
                <w:rFonts w:ascii="Trebuchet MS" w:eastAsia="Times New Roman" w:hAnsi="Trebuchet MS" w:cs="Times New Roman"/>
                <w:szCs w:val="24"/>
                <w:lang w:val="it-CH"/>
              </w:rPr>
            </w:pPr>
            <w:r>
              <w:rPr>
                <w:rFonts w:ascii="Trebuchet MS" w:eastAsia="Times New Roman" w:hAnsi="Trebuchet MS" w:cs="Times New Roman"/>
                <w:szCs w:val="24"/>
                <w:lang w:val="it-CH"/>
              </w:rPr>
              <w:t>Pe cale de consecinta, suma totala alocata SDL GAL Tara Oltului se va majora de la 2.051.978,31 eur la 2.226.181,70 eur.</w:t>
            </w:r>
          </w:p>
          <w:p w:rsidR="008F60B6" w:rsidRPr="00836712" w:rsidRDefault="008F60B6" w:rsidP="00F61FCF">
            <w:pPr>
              <w:spacing w:after="0" w:line="240" w:lineRule="auto"/>
              <w:jc w:val="both"/>
              <w:rPr>
                <w:rFonts w:ascii="Trebuchet MS" w:eastAsia="Times New Roman" w:hAnsi="Trebuchet MS" w:cs="Times New Roman"/>
                <w:szCs w:val="24"/>
                <w:lang w:val="it-CH"/>
              </w:rPr>
            </w:pPr>
          </w:p>
        </w:tc>
      </w:tr>
    </w:tbl>
    <w:p w:rsidR="008F60B6" w:rsidRPr="00836712" w:rsidRDefault="008F60B6" w:rsidP="008F60B6">
      <w:pPr>
        <w:keepNext/>
        <w:numPr>
          <w:ilvl w:val="0"/>
          <w:numId w:val="48"/>
        </w:numPr>
        <w:spacing w:before="240" w:after="240" w:line="240" w:lineRule="auto"/>
        <w:jc w:val="both"/>
        <w:outlineLvl w:val="4"/>
        <w:rPr>
          <w:rFonts w:ascii="Trebuchet MS" w:eastAsia="Times New Roman" w:hAnsi="Trebuchet MS" w:cs="Times New Roman"/>
          <w:noProof/>
          <w:color w:val="000000"/>
          <w:szCs w:val="24"/>
          <w:u w:val="single"/>
          <w:lang w:val="fr-BE"/>
        </w:rPr>
      </w:pPr>
      <w:r w:rsidRPr="00836712">
        <w:rPr>
          <w:rFonts w:ascii="Trebuchet MS" w:eastAsia="Times New Roman" w:hAnsi="Trebuchet MS" w:cs="Times New Roman"/>
          <w:noProof/>
          <w:color w:val="000000"/>
          <w:szCs w:val="24"/>
          <w:u w:val="single"/>
          <w:lang w:val="fr-B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2"/>
      </w:tblGrid>
      <w:tr w:rsidR="008F60B6" w:rsidRPr="00836712" w:rsidTr="00F61FCF">
        <w:tc>
          <w:tcPr>
            <w:tcW w:w="5000" w:type="pct"/>
            <w:shd w:val="clear" w:color="auto" w:fill="auto"/>
          </w:tcPr>
          <w:p w:rsidR="008F60B6" w:rsidRDefault="008F60B6" w:rsidP="00F61FCF">
            <w:pPr>
              <w:spacing w:after="240" w:line="240" w:lineRule="auto"/>
              <w:contextualSpacing/>
              <w:jc w:val="both"/>
              <w:rPr>
                <w:rFonts w:ascii="Trebuchet MS" w:eastAsia="Times New Roman" w:hAnsi="Trebuchet MS" w:cs="Times New Roman"/>
                <w:noProof/>
                <w:szCs w:val="24"/>
                <w:lang w:val="ro-RO"/>
              </w:rPr>
            </w:pPr>
            <w:r w:rsidRPr="00836712">
              <w:rPr>
                <w:rFonts w:ascii="Trebuchet MS" w:eastAsia="Times New Roman" w:hAnsi="Trebuchet MS" w:cs="Times New Roman"/>
                <w:noProof/>
                <w:szCs w:val="24"/>
                <w:lang w:val="ro-RO"/>
              </w:rPr>
              <w:t xml:space="preserve">Se va indica capitolul și secțiunea din SDL care se modifică (implicit capitolele/secțiunile, dacă propunerea de modificare are impact asupra mai multor capitole din SDL), evidențiind modificările din fiecare secțiune (se va prelua doar fraza/propoziția/sintagma asupra căreia intervin modificări), utilizând opțiunea track-changes (urmărire-modificări) </w:t>
            </w:r>
          </w:p>
          <w:p w:rsidR="008F60B6" w:rsidRDefault="008F60B6" w:rsidP="00F61FCF">
            <w:pPr>
              <w:spacing w:after="240" w:line="240" w:lineRule="auto"/>
              <w:contextualSpacing/>
              <w:jc w:val="both"/>
              <w:rPr>
                <w:rFonts w:ascii="Trebuchet MS" w:eastAsia="Times New Roman" w:hAnsi="Trebuchet MS" w:cs="Times New Roman"/>
                <w:noProof/>
                <w:szCs w:val="24"/>
                <w:lang w:val="ro-RO"/>
              </w:rPr>
            </w:pPr>
          </w:p>
          <w:p w:rsidR="008F60B6" w:rsidRDefault="008F60B6" w:rsidP="00F61FCF">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I</w:t>
            </w:r>
            <w:r w:rsidRPr="002A2497">
              <w:rPr>
                <w:rFonts w:ascii="Trebuchet MS" w:eastAsia="Times New Roman" w:hAnsi="Trebuchet MS" w:cs="Times New Roman"/>
                <w:noProof/>
                <w:szCs w:val="24"/>
              </w:rPr>
              <w:t xml:space="preserve">n cadrul Capitolului V- Prezentarea măsurilor </w:t>
            </w:r>
            <w:r>
              <w:rPr>
                <w:rFonts w:ascii="Trebuchet MS" w:eastAsia="Times New Roman" w:hAnsi="Trebuchet MS" w:cs="Times New Roman"/>
                <w:noProof/>
                <w:szCs w:val="24"/>
              </w:rPr>
              <w:t>sunt modificate urmatoarele:</w:t>
            </w:r>
          </w:p>
          <w:p w:rsidR="008F60B6" w:rsidRDefault="008F60B6" w:rsidP="00F61FCF">
            <w:pPr>
              <w:spacing w:after="240" w:line="240" w:lineRule="auto"/>
              <w:contextualSpacing/>
              <w:jc w:val="both"/>
              <w:rPr>
                <w:rFonts w:ascii="Trebuchet MS" w:eastAsia="Trebuchet MS" w:hAnsi="Trebuchet MS" w:cs="Trebuchet MS"/>
                <w:b/>
                <w:bCs/>
              </w:rPr>
            </w:pPr>
          </w:p>
          <w:p w:rsidR="008F60B6" w:rsidRDefault="008F60B6" w:rsidP="00F61FCF">
            <w:pPr>
              <w:spacing w:after="240" w:line="240" w:lineRule="auto"/>
              <w:contextualSpacing/>
              <w:jc w:val="both"/>
              <w:rPr>
                <w:rFonts w:ascii="Trebuchet MS" w:eastAsia="Times New Roman" w:hAnsi="Trebuchet MS"/>
                <w:sz w:val="24"/>
                <w:szCs w:val="24"/>
              </w:rPr>
            </w:pPr>
            <w:r w:rsidRPr="002A2497">
              <w:rPr>
                <w:rFonts w:ascii="Trebuchet MS" w:eastAsia="Trebuchet MS" w:hAnsi="Trebuchet MS" w:cs="Trebuchet MS"/>
                <w:b/>
                <w:bCs/>
              </w:rPr>
              <w:t>FIŞA MĂSURII</w:t>
            </w:r>
            <w:r>
              <w:rPr>
                <w:rFonts w:ascii="Trebuchet MS" w:eastAsia="Trebuchet MS" w:hAnsi="Trebuchet MS" w:cs="Trebuchet MS"/>
                <w:b/>
                <w:bCs/>
              </w:rPr>
              <w:t xml:space="preserve"> </w:t>
            </w:r>
            <w:r w:rsidRPr="00620782">
              <w:rPr>
                <w:rFonts w:ascii="Trebuchet MS" w:hAnsi="Trebuchet MS"/>
                <w:sz w:val="24"/>
                <w:szCs w:val="24"/>
                <w:shd w:val="clear" w:color="auto" w:fill="FFFFFF"/>
              </w:rPr>
              <w:t xml:space="preserve">M19/2B/1 </w:t>
            </w:r>
            <w:r w:rsidRPr="0056247B">
              <w:rPr>
                <w:rFonts w:ascii="Trebuchet MS" w:eastAsia="Times New Roman" w:hAnsi="Trebuchet MS"/>
                <w:sz w:val="24"/>
                <w:szCs w:val="24"/>
              </w:rPr>
              <w:t>Sprijinirea tinerilor fermieri si a fermelor mici</w:t>
            </w:r>
          </w:p>
          <w:p w:rsidR="008F60B6" w:rsidRPr="00627E2B" w:rsidRDefault="008F60B6" w:rsidP="00F61FCF">
            <w:pPr>
              <w:widowControl w:val="0"/>
              <w:tabs>
                <w:tab w:val="left" w:pos="360"/>
              </w:tabs>
              <w:autoSpaceDE w:val="0"/>
              <w:autoSpaceDN w:val="0"/>
              <w:adjustRightInd w:val="0"/>
              <w:jc w:val="both"/>
              <w:rPr>
                <w:rFonts w:ascii="Trebuchet MS" w:hAnsi="Trebuchet MS" w:cs="Trebuchet MS"/>
                <w:b/>
                <w:bCs/>
                <w:noProof/>
                <w:lang w:val="ro-RO"/>
              </w:rPr>
            </w:pPr>
            <w:r w:rsidRPr="00627E2B">
              <w:rPr>
                <w:rFonts w:ascii="Trebuchet MS" w:hAnsi="Trebuchet MS" w:cs="Trebuchet MS"/>
                <w:b/>
                <w:bCs/>
                <w:noProof/>
                <w:lang w:val="ro-RO"/>
              </w:rPr>
              <w:t>9. Sume (aplicabile) și rata sprijinului</w:t>
            </w:r>
          </w:p>
          <w:p w:rsidR="008F60B6" w:rsidRPr="002A49BB" w:rsidRDefault="008F60B6" w:rsidP="00F61FCF">
            <w:pPr>
              <w:pStyle w:val="Default"/>
              <w:tabs>
                <w:tab w:val="left" w:pos="360"/>
              </w:tabs>
              <w:spacing w:line="276" w:lineRule="auto"/>
              <w:ind w:right="-18"/>
              <w:jc w:val="both"/>
              <w:rPr>
                <w:sz w:val="22"/>
                <w:szCs w:val="22"/>
                <w:lang w:val="ro-RO"/>
              </w:rPr>
            </w:pPr>
            <w:r w:rsidRPr="00627E2B">
              <w:rPr>
                <w:lang w:val="ro-RO"/>
              </w:rPr>
              <w:t>Intensitatea sprijinului va fi de 100</w:t>
            </w:r>
            <w:r w:rsidRPr="00675A0D">
              <w:rPr>
                <w:sz w:val="22"/>
                <w:szCs w:val="22"/>
                <w:lang w:val="ro-RO"/>
              </w:rPr>
              <w:t xml:space="preserve">%. </w:t>
            </w:r>
            <w:r w:rsidRPr="002A49BB">
              <w:rPr>
                <w:sz w:val="22"/>
                <w:szCs w:val="22"/>
                <w:lang w:val="ro-RO"/>
              </w:rPr>
              <w:t>Valoarea alocată măsurii este de</w:t>
            </w:r>
            <w:r>
              <w:rPr>
                <w:sz w:val="22"/>
                <w:szCs w:val="22"/>
                <w:lang w:val="ro-RO"/>
              </w:rPr>
              <w:t xml:space="preserve"> </w:t>
            </w:r>
            <w:del w:id="28" w:author="user" w:date="2020-04-27T12:31:00Z">
              <w:r w:rsidDel="008F60B6">
                <w:rPr>
                  <w:sz w:val="22"/>
                  <w:szCs w:val="22"/>
                  <w:lang w:val="ro-RO"/>
                </w:rPr>
                <w:delText>1</w:delText>
              </w:r>
            </w:del>
            <w:del w:id="29" w:author="user" w:date="2020-04-27T12:30:00Z">
              <w:r w:rsidDel="008F60B6">
                <w:rPr>
                  <w:sz w:val="22"/>
                  <w:szCs w:val="22"/>
                  <w:lang w:val="ro-RO"/>
                </w:rPr>
                <w:delText>90.000,00</w:delText>
              </w:r>
            </w:del>
            <w:r w:rsidRPr="002A49BB">
              <w:rPr>
                <w:sz w:val="22"/>
                <w:szCs w:val="22"/>
                <w:lang w:val="ro-RO"/>
              </w:rPr>
              <w:t xml:space="preserve"> </w:t>
            </w:r>
            <w:r>
              <w:rPr>
                <w:sz w:val="22"/>
                <w:szCs w:val="22"/>
                <w:lang w:val="ro-RO"/>
              </w:rPr>
              <w:t xml:space="preserve"> </w:t>
            </w:r>
            <w:r w:rsidR="00FC1B79">
              <w:rPr>
                <w:sz w:val="22"/>
                <w:szCs w:val="22"/>
                <w:lang w:val="ro-RO"/>
              </w:rPr>
              <w:t xml:space="preserve"> </w:t>
            </w:r>
            <w:r w:rsidR="00FC1B79">
              <w:rPr>
                <w:color w:val="FF0000"/>
                <w:sz w:val="22"/>
                <w:szCs w:val="22"/>
                <w:lang w:val="ro-RO"/>
              </w:rPr>
              <w:t>220.000,00</w:t>
            </w:r>
            <w:r>
              <w:rPr>
                <w:sz w:val="22"/>
                <w:szCs w:val="22"/>
                <w:lang w:val="ro-RO"/>
              </w:rPr>
              <w:t xml:space="preserve"> </w:t>
            </w:r>
            <w:r w:rsidRPr="002A49BB">
              <w:rPr>
                <w:sz w:val="22"/>
                <w:szCs w:val="22"/>
                <w:lang w:val="ro-RO"/>
              </w:rPr>
              <w:t xml:space="preserve">eur și reprezintă </w:t>
            </w:r>
            <w:del w:id="30" w:author="user" w:date="2020-04-27T12:30:00Z">
              <w:r w:rsidDel="008F60B6">
                <w:rPr>
                  <w:sz w:val="22"/>
                  <w:szCs w:val="22"/>
                  <w:lang w:val="ro-RO"/>
                </w:rPr>
                <w:delText>11,57</w:delText>
              </w:r>
            </w:del>
            <w:r>
              <w:rPr>
                <w:sz w:val="22"/>
                <w:szCs w:val="22"/>
                <w:lang w:val="ro-RO"/>
              </w:rPr>
              <w:t xml:space="preserve"> </w:t>
            </w:r>
            <w:r w:rsidR="00FC1B79">
              <w:rPr>
                <w:color w:val="FF0000"/>
                <w:sz w:val="22"/>
                <w:szCs w:val="22"/>
                <w:lang w:val="ro-RO"/>
              </w:rPr>
              <w:t>12,25</w:t>
            </w:r>
            <w:r>
              <w:rPr>
                <w:sz w:val="22"/>
                <w:szCs w:val="22"/>
                <w:lang w:val="ro-RO"/>
              </w:rPr>
              <w:t xml:space="preserve"> %</w:t>
            </w:r>
            <w:r w:rsidRPr="002A49BB">
              <w:rPr>
                <w:sz w:val="22"/>
                <w:szCs w:val="22"/>
                <w:lang w:val="ro-RO"/>
              </w:rPr>
              <w:t xml:space="preserve"> din valoarea SDL (exceptând cheltuielile de funcţionare).</w:t>
            </w:r>
          </w:p>
          <w:p w:rsidR="008F60B6" w:rsidRDefault="008F60B6" w:rsidP="00F61FCF">
            <w:pPr>
              <w:tabs>
                <w:tab w:val="left" w:pos="360"/>
              </w:tabs>
              <w:ind w:right="-18"/>
              <w:jc w:val="both"/>
              <w:rPr>
                <w:rFonts w:ascii="Trebuchet MS" w:eastAsia="Trebuchet MS" w:hAnsi="Trebuchet MS" w:cs="Trebuchet MS"/>
                <w:b/>
                <w:bCs/>
                <w:lang w:val="ro-RO"/>
              </w:rPr>
            </w:pPr>
          </w:p>
          <w:p w:rsidR="008F60B6" w:rsidRPr="00627E2B" w:rsidRDefault="008F60B6" w:rsidP="00F61FCF">
            <w:pPr>
              <w:tabs>
                <w:tab w:val="left" w:pos="360"/>
              </w:tabs>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FIŞA MĂSURII M19/6A/1 - Diversificarea activităților economice și crearea de locuri de muncă</w:t>
            </w:r>
          </w:p>
          <w:p w:rsidR="008F60B6" w:rsidRPr="00627E2B" w:rsidRDefault="008F60B6" w:rsidP="00F61FCF">
            <w:pPr>
              <w:tabs>
                <w:tab w:val="left" w:pos="360"/>
              </w:tabs>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9. 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8F60B6" w:rsidRDefault="008F60B6" w:rsidP="00F61FCF">
            <w:pPr>
              <w:pStyle w:val="Default"/>
              <w:tabs>
                <w:tab w:val="left" w:pos="360"/>
              </w:tabs>
              <w:spacing w:line="276" w:lineRule="auto"/>
              <w:jc w:val="both"/>
              <w:rPr>
                <w:lang w:val="ro-RO"/>
              </w:rPr>
            </w:pPr>
            <w:r w:rsidRPr="003D5D98">
              <w:rPr>
                <w:lang w:val="ro-RO"/>
              </w:rPr>
              <w:t>Valoarea alocată măsurii este de</w:t>
            </w:r>
            <w:r w:rsidRPr="006E23C6">
              <w:rPr>
                <w:b/>
                <w:lang w:val="ro-RO"/>
              </w:rPr>
              <w:t xml:space="preserve"> </w:t>
            </w:r>
            <w:del w:id="31" w:author="user" w:date="2020-04-27T12:29:00Z">
              <w:r w:rsidRPr="008F60B6" w:rsidDel="008F60B6">
                <w:rPr>
                  <w:lang w:val="ro-RO"/>
                </w:rPr>
                <w:delText>364.000,00</w:delText>
              </w:r>
            </w:del>
            <w:r w:rsidRPr="002A49BB">
              <w:rPr>
                <w:lang w:val="ro-RO"/>
              </w:rPr>
              <w:t xml:space="preserve"> </w:t>
            </w:r>
            <w:r>
              <w:rPr>
                <w:lang w:val="ro-RO"/>
              </w:rPr>
              <w:t xml:space="preserve"> </w:t>
            </w:r>
            <w:r w:rsidR="00FC1B79">
              <w:rPr>
                <w:color w:val="FF0000"/>
                <w:lang w:val="ro-RO"/>
              </w:rPr>
              <w:t>488.000,00</w:t>
            </w:r>
            <w:r w:rsidRPr="002A49BB">
              <w:rPr>
                <w:lang w:val="ro-RO"/>
              </w:rPr>
              <w:t xml:space="preserve"> eur si reprezintă </w:t>
            </w:r>
            <w:del w:id="32" w:author="user" w:date="2020-04-27T12:29:00Z">
              <w:r w:rsidDel="008F60B6">
                <w:rPr>
                  <w:lang w:val="ro-RO"/>
                </w:rPr>
                <w:delText>22,17%</w:delText>
              </w:r>
            </w:del>
            <w:r>
              <w:rPr>
                <w:lang w:val="ro-RO"/>
              </w:rPr>
              <w:t xml:space="preserve">  </w:t>
            </w:r>
            <w:r w:rsidR="00FC1B79">
              <w:rPr>
                <w:color w:val="FF0000"/>
                <w:lang w:val="ro-RO"/>
              </w:rPr>
              <w:t>21,92</w:t>
            </w:r>
            <w:bookmarkStart w:id="33" w:name="_GoBack"/>
            <w:bookmarkEnd w:id="33"/>
            <w:r>
              <w:rPr>
                <w:lang w:val="ro-RO"/>
              </w:rPr>
              <w:t xml:space="preserve"> %</w:t>
            </w:r>
            <w:r w:rsidRPr="002A49BB">
              <w:rPr>
                <w:lang w:val="ro-RO"/>
              </w:rPr>
              <w:t xml:space="preserve"> din valoarea SDL.</w:t>
            </w:r>
          </w:p>
          <w:p w:rsidR="008F60B6" w:rsidRDefault="008F60B6" w:rsidP="00F61FCF">
            <w:pPr>
              <w:pStyle w:val="Default"/>
              <w:tabs>
                <w:tab w:val="left" w:pos="360"/>
              </w:tabs>
              <w:spacing w:line="276" w:lineRule="auto"/>
              <w:jc w:val="both"/>
              <w:rPr>
                <w:rFonts w:eastAsia="Times New Roman"/>
                <w:noProof/>
                <w:lang w:val="ro-RO"/>
              </w:rPr>
            </w:pPr>
          </w:p>
          <w:p w:rsidR="008F60B6" w:rsidRDefault="008F60B6" w:rsidP="00F61FCF">
            <w:pPr>
              <w:spacing w:after="240" w:line="240" w:lineRule="auto"/>
              <w:contextualSpacing/>
              <w:jc w:val="both"/>
              <w:rPr>
                <w:rFonts w:ascii="Trebuchet MS" w:eastAsia="Times New Roman" w:hAnsi="Trebuchet MS" w:cs="Times New Roman"/>
                <w:noProof/>
                <w:szCs w:val="24"/>
                <w:lang w:val="ro-RO"/>
              </w:rPr>
            </w:pPr>
          </w:p>
          <w:p w:rsidR="008F60B6" w:rsidRPr="00836712" w:rsidRDefault="008F60B6" w:rsidP="00F61FCF">
            <w:pPr>
              <w:spacing w:after="240" w:line="240" w:lineRule="auto"/>
              <w:contextualSpacing/>
              <w:jc w:val="both"/>
              <w:rPr>
                <w:rFonts w:ascii="Trebuchet MS" w:eastAsia="Times New Roman" w:hAnsi="Trebuchet MS" w:cs="Times New Roman"/>
                <w:noProof/>
                <w:szCs w:val="24"/>
                <w:lang w:val="ro-RO"/>
              </w:rPr>
            </w:pPr>
          </w:p>
        </w:tc>
      </w:tr>
    </w:tbl>
    <w:p w:rsidR="008F60B6" w:rsidRPr="00836712" w:rsidRDefault="008F60B6" w:rsidP="008F60B6">
      <w:pPr>
        <w:keepNext/>
        <w:numPr>
          <w:ilvl w:val="0"/>
          <w:numId w:val="48"/>
        </w:numPr>
        <w:spacing w:before="240" w:after="240" w:line="240" w:lineRule="auto"/>
        <w:jc w:val="both"/>
        <w:outlineLvl w:val="4"/>
        <w:rPr>
          <w:rFonts w:ascii="Trebuchet MS" w:eastAsia="Times New Roman" w:hAnsi="Trebuchet MS" w:cs="Times New Roman"/>
          <w:noProof/>
          <w:color w:val="000000"/>
          <w:szCs w:val="24"/>
          <w:u w:val="single"/>
          <w:lang w:val="fr-BE"/>
        </w:rPr>
      </w:pPr>
      <w:r w:rsidRPr="00836712">
        <w:rPr>
          <w:rFonts w:ascii="Trebuchet MS" w:eastAsia="Times New Roman" w:hAnsi="Trebuchet MS" w:cs="Times New Roman"/>
          <w:noProof/>
          <w:color w:val="000000"/>
          <w:szCs w:val="24"/>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3"/>
      </w:tblGrid>
      <w:tr w:rsidR="008F60B6" w:rsidRPr="00836712" w:rsidTr="00F61FCF">
        <w:tc>
          <w:tcPr>
            <w:tcW w:w="0" w:type="auto"/>
            <w:shd w:val="clear" w:color="auto" w:fill="auto"/>
          </w:tcPr>
          <w:p w:rsidR="008F60B6" w:rsidRDefault="008F60B6" w:rsidP="00F61FCF">
            <w:pPr>
              <w:spacing w:after="0" w:line="240" w:lineRule="auto"/>
              <w:jc w:val="both"/>
              <w:rPr>
                <w:rFonts w:ascii="Trebuchet MS" w:eastAsia="Times New Roman" w:hAnsi="Trebuchet MS" w:cs="Times New Roman"/>
                <w:szCs w:val="24"/>
                <w:lang w:val="ro-RO"/>
              </w:rPr>
            </w:pPr>
            <w:r w:rsidRPr="00836712">
              <w:rPr>
                <w:rFonts w:ascii="Trebuchet MS" w:eastAsia="Times New Roman" w:hAnsi="Trebuchet MS" w:cs="Times New Roman"/>
                <w:szCs w:val="24"/>
                <w:lang w:val="ro-RO"/>
              </w:rPr>
              <w:t>În această secțiune va fi indicat efectul generat de modificarea propusă, respectiv impactul la nivelul teritoriului, rezultate scontate.</w:t>
            </w:r>
          </w:p>
          <w:p w:rsidR="008F60B6" w:rsidRPr="00836712" w:rsidRDefault="008F60B6" w:rsidP="00F61FCF">
            <w:pPr>
              <w:spacing w:after="0" w:line="240" w:lineRule="auto"/>
              <w:jc w:val="both"/>
              <w:rPr>
                <w:rFonts w:ascii="Trebuchet MS" w:eastAsia="Times New Roman" w:hAnsi="Trebuchet MS" w:cs="Times New Roman"/>
                <w:szCs w:val="24"/>
                <w:lang w:val="ro-RO"/>
              </w:rPr>
            </w:pPr>
            <w:r>
              <w:rPr>
                <w:rFonts w:ascii="Trebuchet MS" w:eastAsia="Times New Roman" w:hAnsi="Trebuchet MS" w:cs="Times New Roman"/>
                <w:szCs w:val="24"/>
                <w:lang w:val="ro-RO"/>
              </w:rPr>
              <w:t xml:space="preserve">Prin modificarea propusa se va asigura finantarea pentru inca doua proiecte in cadrul masurii </w:t>
            </w:r>
            <w:r w:rsidRPr="00123219">
              <w:rPr>
                <w:rFonts w:ascii="Trebuchet MS" w:eastAsia="Times New Roman" w:hAnsi="Trebuchet MS" w:cs="Times New Roman"/>
                <w:szCs w:val="24"/>
                <w:lang w:val="ro-RO"/>
              </w:rPr>
              <w:t xml:space="preserve">M19/2B/1 - Sprijinirea tinerilor fermieri şi a fermelor mici si </w:t>
            </w:r>
            <w:r>
              <w:rPr>
                <w:rFonts w:ascii="Trebuchet MS" w:eastAsia="Times New Roman" w:hAnsi="Trebuchet MS" w:cs="Times New Roman"/>
                <w:szCs w:val="24"/>
                <w:lang w:val="ro-RO"/>
              </w:rPr>
              <w:t xml:space="preserve">pentru inca minim trei proiecte in cadrul masurii </w:t>
            </w:r>
            <w:r w:rsidRPr="00123219">
              <w:rPr>
                <w:rFonts w:ascii="Trebuchet MS" w:eastAsia="Times New Roman" w:hAnsi="Trebuchet MS" w:cs="Times New Roman"/>
                <w:szCs w:val="24"/>
                <w:lang w:val="ro-RO"/>
              </w:rPr>
              <w:t>M19/6A/1 Diversificarea activităților economice și crearea de locuri de muncă.</w:t>
            </w:r>
            <w:r>
              <w:rPr>
                <w:rFonts w:ascii="Trebuchet MS" w:eastAsia="Times New Roman" w:hAnsi="Trebuchet MS" w:cs="Times New Roman"/>
                <w:szCs w:val="24"/>
                <w:lang w:val="ro-RO"/>
              </w:rPr>
              <w:t xml:space="preserve"> </w:t>
            </w:r>
          </w:p>
        </w:tc>
      </w:tr>
    </w:tbl>
    <w:p w:rsidR="008F60B6" w:rsidRPr="00836712" w:rsidRDefault="008F60B6" w:rsidP="008F60B6">
      <w:pPr>
        <w:keepNext/>
        <w:numPr>
          <w:ilvl w:val="0"/>
          <w:numId w:val="48"/>
        </w:numPr>
        <w:spacing w:before="240" w:after="240" w:line="240" w:lineRule="auto"/>
        <w:jc w:val="both"/>
        <w:outlineLvl w:val="4"/>
        <w:rPr>
          <w:rFonts w:ascii="Trebuchet MS" w:eastAsia="Times New Roman" w:hAnsi="Trebuchet MS" w:cs="Times New Roman"/>
          <w:noProof/>
          <w:color w:val="000000"/>
          <w:szCs w:val="24"/>
          <w:u w:val="single"/>
        </w:rPr>
      </w:pPr>
      <w:r w:rsidRPr="00836712">
        <w:rPr>
          <w:rFonts w:ascii="Trebuchet MS" w:eastAsia="Times New Roman" w:hAnsi="Trebuchet MS" w:cs="Times New Roman"/>
          <w:noProof/>
          <w:color w:val="000000"/>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3"/>
      </w:tblGrid>
      <w:tr w:rsidR="008F60B6" w:rsidRPr="00836712" w:rsidTr="00F61FCF">
        <w:trPr>
          <w:trHeight w:val="378"/>
        </w:trPr>
        <w:tc>
          <w:tcPr>
            <w:tcW w:w="0" w:type="auto"/>
            <w:shd w:val="clear" w:color="auto" w:fill="auto"/>
          </w:tcPr>
          <w:p w:rsidR="008F60B6" w:rsidRDefault="008F60B6" w:rsidP="00F61FCF">
            <w:pPr>
              <w:spacing w:after="0"/>
              <w:jc w:val="both"/>
              <w:rPr>
                <w:rFonts w:ascii="Trebuchet MS" w:eastAsia="Calibri" w:hAnsi="Trebuchet MS" w:cs="Times New Roman"/>
                <w:szCs w:val="24"/>
                <w:lang w:val="ro-RO"/>
              </w:rPr>
            </w:pPr>
            <w:r w:rsidRPr="00836712">
              <w:rPr>
                <w:rFonts w:ascii="Trebuchet MS" w:eastAsia="Calibri" w:hAnsi="Trebuchet MS" w:cs="Times New Roman"/>
                <w:szCs w:val="24"/>
                <w:lang w:val="ro-RO"/>
              </w:rPr>
              <w:t xml:space="preserve">Se va indica impactul asupra indicatorilor de monitorizare. </w:t>
            </w:r>
          </w:p>
          <w:p w:rsidR="008F60B6" w:rsidRDefault="008F60B6" w:rsidP="00F61FCF">
            <w:pPr>
              <w:spacing w:after="0"/>
              <w:jc w:val="both"/>
              <w:rPr>
                <w:rFonts w:ascii="Trebuchet MS" w:eastAsia="Calibri" w:hAnsi="Trebuchet MS" w:cs="Times New Roman"/>
                <w:szCs w:val="24"/>
                <w:lang w:val="ro-RO"/>
              </w:rPr>
            </w:pPr>
          </w:p>
          <w:p w:rsidR="008F60B6" w:rsidRPr="00836712" w:rsidRDefault="008F60B6" w:rsidP="00F61FCF">
            <w:pPr>
              <w:spacing w:after="0"/>
              <w:jc w:val="both"/>
              <w:rPr>
                <w:rFonts w:ascii="Trebuchet MS" w:eastAsia="Calibri" w:hAnsi="Trebuchet MS" w:cs="Times New Roman"/>
                <w:szCs w:val="24"/>
                <w:lang w:val="ro-RO"/>
              </w:rPr>
            </w:pPr>
            <w:r>
              <w:rPr>
                <w:rFonts w:ascii="Trebuchet MS" w:eastAsia="Calibri" w:hAnsi="Trebuchet MS" w:cs="Times New Roman"/>
                <w:szCs w:val="24"/>
                <w:lang w:val="ro-RO"/>
              </w:rPr>
              <w:t>Modificarile vor infuenta indicatorii masurilor pentru care vor fi majorate sumele alocate, in sensul ca va creste numarul exploatatilor sprijinite si va creste numarul locurilor de munca.</w:t>
            </w:r>
          </w:p>
        </w:tc>
      </w:tr>
    </w:tbl>
    <w:p w:rsidR="008F60B6" w:rsidRDefault="008F60B6" w:rsidP="008F60B6"/>
    <w:p w:rsidR="00782316" w:rsidRPr="00627E2B" w:rsidRDefault="00782316">
      <w:pPr>
        <w:tabs>
          <w:tab w:val="left" w:pos="360"/>
        </w:tabs>
        <w:spacing w:after="0"/>
        <w:jc w:val="both"/>
        <w:rPr>
          <w:rFonts w:ascii="Trebuchet MS" w:hAnsi="Trebuchet MS" w:cs="Times New Roman"/>
          <w:lang w:val="ro-RO"/>
        </w:rPr>
      </w:pPr>
    </w:p>
    <w:sectPr w:rsidR="00782316" w:rsidRPr="00627E2B" w:rsidSect="0015190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4B" w:rsidRDefault="00A23D4B" w:rsidP="000B4E36">
      <w:pPr>
        <w:spacing w:after="0" w:line="240" w:lineRule="auto"/>
      </w:pPr>
      <w:r>
        <w:separator/>
      </w:r>
    </w:p>
  </w:endnote>
  <w:endnote w:type="continuationSeparator" w:id="0">
    <w:p w:rsidR="00A23D4B" w:rsidRDefault="00A23D4B" w:rsidP="000B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4B" w:rsidRDefault="00A23D4B" w:rsidP="000B4E36">
      <w:pPr>
        <w:spacing w:after="0" w:line="240" w:lineRule="auto"/>
      </w:pPr>
      <w:r>
        <w:separator/>
      </w:r>
    </w:p>
  </w:footnote>
  <w:footnote w:type="continuationSeparator" w:id="0">
    <w:p w:rsidR="00A23D4B" w:rsidRDefault="00A23D4B" w:rsidP="000B4E36">
      <w:pPr>
        <w:spacing w:after="0" w:line="240" w:lineRule="auto"/>
      </w:pPr>
      <w:r>
        <w:continuationSeparator/>
      </w:r>
    </w:p>
  </w:footnote>
  <w:footnote w:id="1">
    <w:p w:rsidR="008F60B6" w:rsidRDefault="008F60B6" w:rsidP="008F60B6">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rsidR="008F60B6" w:rsidRDefault="008F60B6" w:rsidP="008F60B6">
      <w:pPr>
        <w:pStyle w:val="FootnoteText"/>
      </w:pPr>
      <w:r>
        <w:rPr>
          <w:rStyle w:val="FootnoteReference"/>
        </w:rPr>
        <w:footnoteRef/>
      </w:r>
      <w:r>
        <w:t xml:space="preserve"> </w:t>
      </w:r>
      <w:r>
        <w:t>numărul modificării solicitate în anul curent.</w:t>
      </w:r>
    </w:p>
  </w:footnote>
  <w:footnote w:id="3">
    <w:p w:rsidR="008F60B6" w:rsidRDefault="008F60B6" w:rsidP="008F60B6">
      <w:pPr>
        <w:pStyle w:val="FootnoteText"/>
      </w:pPr>
      <w:r>
        <w:rPr>
          <w:rStyle w:val="FootnoteReference"/>
        </w:rPr>
        <w:footnoteRef/>
      </w:r>
      <w:r>
        <w:t xml:space="preserve"> </w:t>
      </w:r>
      <w:r>
        <w:t>fiecare modificare va fi completată conform punctelor a,b,c,d.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75C0C12"/>
    <w:multiLevelType w:val="hybridMultilevel"/>
    <w:tmpl w:val="A1666738"/>
    <w:lvl w:ilvl="0" w:tplc="04180017">
      <w:start w:val="1"/>
      <w:numFmt w:val="lowerLetter"/>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6">
    <w:nsid w:val="0A854576"/>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B97458C"/>
    <w:multiLevelType w:val="hybridMultilevel"/>
    <w:tmpl w:val="963C2AAE"/>
    <w:lvl w:ilvl="0" w:tplc="04180001">
      <w:start w:val="1"/>
      <w:numFmt w:val="bullet"/>
      <w:lvlText w:val=""/>
      <w:lvlJc w:val="left"/>
      <w:pPr>
        <w:ind w:left="360" w:hanging="360"/>
      </w:pPr>
      <w:rPr>
        <w:rFonts w:ascii="Symbol" w:hAnsi="Symbol"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E69744E"/>
    <w:multiLevelType w:val="hybridMultilevel"/>
    <w:tmpl w:val="A166673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0EB44A5F"/>
    <w:multiLevelType w:val="hybridMultilevel"/>
    <w:tmpl w:val="D12658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3400E3"/>
    <w:multiLevelType w:val="hybridMultilevel"/>
    <w:tmpl w:val="46EA09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7BB0FA2"/>
    <w:multiLevelType w:val="hybridMultilevel"/>
    <w:tmpl w:val="D79AE7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7EC6FAA"/>
    <w:multiLevelType w:val="hybridMultilevel"/>
    <w:tmpl w:val="198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A1203"/>
    <w:multiLevelType w:val="hybridMultilevel"/>
    <w:tmpl w:val="4686D38C"/>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nsid w:val="19FD2DE5"/>
    <w:multiLevelType w:val="hybridMultilevel"/>
    <w:tmpl w:val="6A2A3D52"/>
    <w:lvl w:ilvl="0" w:tplc="43D81C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nsid w:val="1AE56F41"/>
    <w:multiLevelType w:val="hybridMultilevel"/>
    <w:tmpl w:val="B4500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B3407"/>
    <w:multiLevelType w:val="hybridMultilevel"/>
    <w:tmpl w:val="BAC6F474"/>
    <w:lvl w:ilvl="0" w:tplc="0409000F">
      <w:start w:val="1"/>
      <w:numFmt w:val="decimal"/>
      <w:lvlText w:val="%1."/>
      <w:lvlJc w:val="left"/>
      <w:pPr>
        <w:ind w:left="720" w:hanging="360"/>
      </w:pPr>
    </w:lvl>
    <w:lvl w:ilvl="1" w:tplc="B25C0CD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B3744"/>
    <w:multiLevelType w:val="hybridMultilevel"/>
    <w:tmpl w:val="44247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840E5"/>
    <w:multiLevelType w:val="hybridMultilevel"/>
    <w:tmpl w:val="96AE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65675"/>
    <w:multiLevelType w:val="hybridMultilevel"/>
    <w:tmpl w:val="1EA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40731"/>
    <w:multiLevelType w:val="hybridMultilevel"/>
    <w:tmpl w:val="D08AE2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1">
    <w:nsid w:val="395C3A97"/>
    <w:multiLevelType w:val="hybridMultilevel"/>
    <w:tmpl w:val="A166673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396A4724"/>
    <w:multiLevelType w:val="hybridMultilevel"/>
    <w:tmpl w:val="9F3A19E0"/>
    <w:lvl w:ilvl="0" w:tplc="04180001">
      <w:start w:val="1"/>
      <w:numFmt w:val="bullet"/>
      <w:lvlText w:val=""/>
      <w:lvlJc w:val="left"/>
      <w:pPr>
        <w:tabs>
          <w:tab w:val="num" w:pos="360"/>
        </w:tabs>
        <w:ind w:left="360" w:hanging="360"/>
      </w:pPr>
      <w:rPr>
        <w:rFonts w:ascii="Symbol" w:hAnsi="Symbol" w:hint="default"/>
        <w:sz w:val="22"/>
        <w:szCs w:val="22"/>
      </w:rPr>
    </w:lvl>
    <w:lvl w:ilvl="1" w:tplc="2490FA30">
      <w:start w:val="1"/>
      <w:numFmt w:val="lowerLetter"/>
      <w:lvlText w:val="%2."/>
      <w:lvlJc w:val="left"/>
      <w:pPr>
        <w:tabs>
          <w:tab w:val="num" w:pos="1080"/>
        </w:tabs>
        <w:ind w:left="1080" w:hanging="360"/>
      </w:pPr>
      <w:rPr>
        <w:b w:val="0"/>
        <w:bCs w:val="0"/>
      </w:rPr>
    </w:lvl>
    <w:lvl w:ilvl="2" w:tplc="FFFFFFFF">
      <w:start w:val="5"/>
      <w:numFmt w:val="bullet"/>
      <w:lvlText w:val="-"/>
      <w:lvlJc w:val="left"/>
      <w:pPr>
        <w:ind w:left="1980" w:hanging="360"/>
      </w:pPr>
      <w:rPr>
        <w:rFonts w:ascii="Times New Roman" w:eastAsia="Times New Roman" w:hAnsi="Times New Roman" w:hint="default"/>
        <w:sz w:val="22"/>
        <w:szCs w:val="22"/>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3F485D75"/>
    <w:multiLevelType w:val="hybridMultilevel"/>
    <w:tmpl w:val="D5C475F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5">
    <w:nsid w:val="424D3678"/>
    <w:multiLevelType w:val="hybridMultilevel"/>
    <w:tmpl w:val="C3808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E57EE"/>
    <w:multiLevelType w:val="hybridMultilevel"/>
    <w:tmpl w:val="41B8845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7">
    <w:nsid w:val="43920D88"/>
    <w:multiLevelType w:val="hybridMultilevel"/>
    <w:tmpl w:val="09AC84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39B4513"/>
    <w:multiLevelType w:val="hybridMultilevel"/>
    <w:tmpl w:val="688411C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D933FFC"/>
    <w:multiLevelType w:val="hybridMultilevel"/>
    <w:tmpl w:val="A134F49E"/>
    <w:lvl w:ilvl="0" w:tplc="67DCCA48">
      <w:start w:val="1"/>
      <w:numFmt w:val="lowerLetter"/>
      <w:lvlText w:val="%1)"/>
      <w:lvlJc w:val="left"/>
      <w:pPr>
        <w:ind w:left="720" w:hanging="360"/>
      </w:pPr>
      <w:rPr>
        <w:rFonts w:eastAsia="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2039B"/>
    <w:multiLevelType w:val="hybridMultilevel"/>
    <w:tmpl w:val="C1D8F8A2"/>
    <w:lvl w:ilvl="0" w:tplc="8904D0E6">
      <w:start w:val="5"/>
      <w:numFmt w:val="bullet"/>
      <w:lvlText w:val="-"/>
      <w:lvlJc w:val="left"/>
      <w:pPr>
        <w:ind w:left="1068" w:hanging="360"/>
      </w:pPr>
      <w:rPr>
        <w:rFonts w:ascii="Trebuchet MS" w:eastAsia="Times New Roman" w:hAnsi="Trebuchet MS"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55991E0C"/>
    <w:multiLevelType w:val="hybridMultilevel"/>
    <w:tmpl w:val="A166673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56262F7B"/>
    <w:multiLevelType w:val="hybridMultilevel"/>
    <w:tmpl w:val="2826AD34"/>
    <w:lvl w:ilvl="0" w:tplc="87544B2C">
      <w:start w:val="11"/>
      <w:numFmt w:val="bullet"/>
      <w:lvlText w:val="-"/>
      <w:lvlJc w:val="left"/>
      <w:pPr>
        <w:ind w:left="360" w:hanging="360"/>
      </w:pPr>
      <w:rPr>
        <w:rFonts w:ascii="Trebuchet MS" w:eastAsia="Times New Roman" w:hAnsi="Trebuchet MS" w:cs="Times New Roman" w:hint="default"/>
      </w:rPr>
    </w:lvl>
    <w:lvl w:ilvl="1" w:tplc="3CC83C72">
      <w:numFmt w:val="bullet"/>
      <w:lvlText w:val="•"/>
      <w:lvlJc w:val="left"/>
      <w:pPr>
        <w:ind w:left="1080" w:hanging="360"/>
      </w:pPr>
      <w:rPr>
        <w:rFonts w:ascii="Trebuchet MS" w:eastAsiaTheme="minorHAnsi" w:hAnsi="Trebuchet MS" w:cs="Trebuchet M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5B132BD4"/>
    <w:multiLevelType w:val="hybridMultilevel"/>
    <w:tmpl w:val="9814D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6B5492"/>
    <w:multiLevelType w:val="hybridMultilevel"/>
    <w:tmpl w:val="55B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536BF"/>
    <w:multiLevelType w:val="hybridMultilevel"/>
    <w:tmpl w:val="D9ECBBC8"/>
    <w:lvl w:ilvl="0" w:tplc="04180001">
      <w:start w:val="1"/>
      <w:numFmt w:val="bullet"/>
      <w:lvlText w:val=""/>
      <w:lvlJc w:val="left"/>
      <w:pPr>
        <w:ind w:left="795" w:hanging="720"/>
      </w:pPr>
      <w:rPr>
        <w:rFonts w:ascii="Symbol" w:hAnsi="Symbol" w:hint="default"/>
      </w:rPr>
    </w:lvl>
    <w:lvl w:ilvl="1" w:tplc="04180019">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8">
    <w:nsid w:val="5F6C73BE"/>
    <w:multiLevelType w:val="hybridMultilevel"/>
    <w:tmpl w:val="3352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A5532F"/>
    <w:multiLevelType w:val="hybridMultilevel"/>
    <w:tmpl w:val="164A733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0">
    <w:nsid w:val="621E643F"/>
    <w:multiLevelType w:val="hybridMultilevel"/>
    <w:tmpl w:val="0CCEB7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2CE51FE"/>
    <w:multiLevelType w:val="hybridMultilevel"/>
    <w:tmpl w:val="9E4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D0BE6"/>
    <w:multiLevelType w:val="hybridMultilevel"/>
    <w:tmpl w:val="4ED6DE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60069"/>
    <w:multiLevelType w:val="hybridMultilevel"/>
    <w:tmpl w:val="3352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DD24DB"/>
    <w:multiLevelType w:val="hybridMultilevel"/>
    <w:tmpl w:val="1122B2BA"/>
    <w:lvl w:ilvl="0" w:tplc="3020CAD0">
      <w:start w:val="1"/>
      <w:numFmt w:val="lowerLetter"/>
      <w:lvlText w:val="%1)"/>
      <w:lvlJc w:val="left"/>
      <w:pPr>
        <w:ind w:left="720" w:hanging="360"/>
      </w:pPr>
      <w:rPr>
        <w:rFonts w:eastAsia="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CE4454"/>
    <w:multiLevelType w:val="hybridMultilevel"/>
    <w:tmpl w:val="207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D211C"/>
    <w:multiLevelType w:val="hybridMultilevel"/>
    <w:tmpl w:val="EE862F76"/>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7">
    <w:nsid w:val="7A4E67D4"/>
    <w:multiLevelType w:val="hybridMultilevel"/>
    <w:tmpl w:val="D73828FC"/>
    <w:lvl w:ilvl="0" w:tplc="0409000D">
      <w:start w:val="1"/>
      <w:numFmt w:val="bullet"/>
      <w:lvlText w:val=""/>
      <w:lvlJc w:val="left"/>
      <w:pPr>
        <w:ind w:left="1728" w:hanging="102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5"/>
  </w:num>
  <w:num w:numId="2">
    <w:abstractNumId w:val="0"/>
  </w:num>
  <w:num w:numId="3">
    <w:abstractNumId w:val="18"/>
  </w:num>
  <w:num w:numId="4">
    <w:abstractNumId w:val="17"/>
  </w:num>
  <w:num w:numId="5">
    <w:abstractNumId w:val="45"/>
  </w:num>
  <w:num w:numId="6">
    <w:abstractNumId w:val="12"/>
  </w:num>
  <w:num w:numId="7">
    <w:abstractNumId w:val="41"/>
  </w:num>
  <w:num w:numId="8">
    <w:abstractNumId w:val="1"/>
  </w:num>
  <w:num w:numId="9">
    <w:abstractNumId w:val="2"/>
  </w:num>
  <w:num w:numId="10">
    <w:abstractNumId w:val="6"/>
  </w:num>
  <w:num w:numId="11">
    <w:abstractNumId w:val="20"/>
  </w:num>
  <w:num w:numId="12">
    <w:abstractNumId w:val="24"/>
  </w:num>
  <w:num w:numId="13">
    <w:abstractNumId w:val="46"/>
  </w:num>
  <w:num w:numId="14">
    <w:abstractNumId w:val="13"/>
  </w:num>
  <w:num w:numId="15">
    <w:abstractNumId w:val="16"/>
  </w:num>
  <w:num w:numId="16">
    <w:abstractNumId w:val="37"/>
  </w:num>
  <w:num w:numId="17">
    <w:abstractNumId w:val="32"/>
  </w:num>
  <w:num w:numId="18">
    <w:abstractNumId w:val="47"/>
  </w:num>
  <w:num w:numId="19">
    <w:abstractNumId w:val="28"/>
  </w:num>
  <w:num w:numId="20">
    <w:abstractNumId w:val="42"/>
  </w:num>
  <w:num w:numId="21">
    <w:abstractNumId w:val="39"/>
  </w:num>
  <w:num w:numId="22">
    <w:abstractNumId w:val="36"/>
  </w:num>
  <w:num w:numId="23">
    <w:abstractNumId w:val="3"/>
  </w:num>
  <w:num w:numId="24">
    <w:abstractNumId w:val="4"/>
  </w:num>
  <w:num w:numId="25">
    <w:abstractNumId w:val="19"/>
  </w:num>
  <w:num w:numId="26">
    <w:abstractNumId w:val="26"/>
  </w:num>
  <w:num w:numId="27">
    <w:abstractNumId w:val="27"/>
  </w:num>
  <w:num w:numId="28">
    <w:abstractNumId w:val="34"/>
  </w:num>
  <w:num w:numId="29">
    <w:abstractNumId w:val="10"/>
  </w:num>
  <w:num w:numId="30">
    <w:abstractNumId w:val="22"/>
  </w:num>
  <w:num w:numId="31">
    <w:abstractNumId w:val="14"/>
  </w:num>
  <w:num w:numId="32">
    <w:abstractNumId w:val="7"/>
  </w:num>
  <w:num w:numId="33">
    <w:abstractNumId w:val="11"/>
  </w:num>
  <w:num w:numId="34">
    <w:abstractNumId w:val="35"/>
  </w:num>
  <w:num w:numId="35">
    <w:abstractNumId w:val="38"/>
  </w:num>
  <w:num w:numId="36">
    <w:abstractNumId w:val="43"/>
  </w:num>
  <w:num w:numId="37">
    <w:abstractNumId w:val="25"/>
  </w:num>
  <w:num w:numId="38">
    <w:abstractNumId w:val="9"/>
  </w:num>
  <w:num w:numId="39">
    <w:abstractNumId w:val="40"/>
  </w:num>
  <w:num w:numId="40">
    <w:abstractNumId w:val="23"/>
  </w:num>
  <w:num w:numId="41">
    <w:abstractNumId w:val="30"/>
  </w:num>
  <w:num w:numId="42">
    <w:abstractNumId w:val="8"/>
  </w:num>
  <w:num w:numId="43">
    <w:abstractNumId w:val="21"/>
  </w:num>
  <w:num w:numId="44">
    <w:abstractNumId w:val="33"/>
  </w:num>
  <w:num w:numId="45">
    <w:abstractNumId w:val="44"/>
  </w:num>
  <w:num w:numId="46">
    <w:abstractNumId w:val="31"/>
  </w:num>
  <w:num w:numId="47">
    <w:abstractNumId w:val="5"/>
  </w:num>
  <w:num w:numId="48">
    <w:abstractNumId w:val="2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
    <w15:presenceInfo w15:providerId="None" w15:userId="m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3B"/>
    <w:rsid w:val="00004E9C"/>
    <w:rsid w:val="000078C3"/>
    <w:rsid w:val="00021AEE"/>
    <w:rsid w:val="0002268F"/>
    <w:rsid w:val="0003707C"/>
    <w:rsid w:val="00056B97"/>
    <w:rsid w:val="00056C6B"/>
    <w:rsid w:val="00056D57"/>
    <w:rsid w:val="000922AF"/>
    <w:rsid w:val="000935E0"/>
    <w:rsid w:val="000A7118"/>
    <w:rsid w:val="000B4BAB"/>
    <w:rsid w:val="000B4E36"/>
    <w:rsid w:val="000D3500"/>
    <w:rsid w:val="000D671F"/>
    <w:rsid w:val="000E2824"/>
    <w:rsid w:val="000E2F1F"/>
    <w:rsid w:val="000F1604"/>
    <w:rsid w:val="000F60C8"/>
    <w:rsid w:val="001000E8"/>
    <w:rsid w:val="00111730"/>
    <w:rsid w:val="00124C80"/>
    <w:rsid w:val="00135DFC"/>
    <w:rsid w:val="00150EB6"/>
    <w:rsid w:val="0015190E"/>
    <w:rsid w:val="00177CFA"/>
    <w:rsid w:val="001A0511"/>
    <w:rsid w:val="00210EBA"/>
    <w:rsid w:val="0021651D"/>
    <w:rsid w:val="002279B5"/>
    <w:rsid w:val="00241071"/>
    <w:rsid w:val="00243C8F"/>
    <w:rsid w:val="00246BB8"/>
    <w:rsid w:val="00252A77"/>
    <w:rsid w:val="00260B02"/>
    <w:rsid w:val="00262F47"/>
    <w:rsid w:val="00264222"/>
    <w:rsid w:val="0027317B"/>
    <w:rsid w:val="002902BD"/>
    <w:rsid w:val="002954ED"/>
    <w:rsid w:val="002A49BB"/>
    <w:rsid w:val="002B0E66"/>
    <w:rsid w:val="002C73DF"/>
    <w:rsid w:val="002D0573"/>
    <w:rsid w:val="002F1D0E"/>
    <w:rsid w:val="00312A1F"/>
    <w:rsid w:val="00315827"/>
    <w:rsid w:val="00322146"/>
    <w:rsid w:val="003421F0"/>
    <w:rsid w:val="003462B2"/>
    <w:rsid w:val="00346CE0"/>
    <w:rsid w:val="00353938"/>
    <w:rsid w:val="00364AFC"/>
    <w:rsid w:val="00377FBD"/>
    <w:rsid w:val="00396208"/>
    <w:rsid w:val="003A503E"/>
    <w:rsid w:val="003B5551"/>
    <w:rsid w:val="003B62B6"/>
    <w:rsid w:val="003B688B"/>
    <w:rsid w:val="003C238E"/>
    <w:rsid w:val="003C2BE9"/>
    <w:rsid w:val="003D2BB5"/>
    <w:rsid w:val="003D5286"/>
    <w:rsid w:val="003D5D98"/>
    <w:rsid w:val="003E6B55"/>
    <w:rsid w:val="003E75C7"/>
    <w:rsid w:val="003F55F9"/>
    <w:rsid w:val="004067DE"/>
    <w:rsid w:val="00407259"/>
    <w:rsid w:val="0040777D"/>
    <w:rsid w:val="00424060"/>
    <w:rsid w:val="0042603E"/>
    <w:rsid w:val="0043778F"/>
    <w:rsid w:val="00447050"/>
    <w:rsid w:val="00466885"/>
    <w:rsid w:val="004709C7"/>
    <w:rsid w:val="00471E6B"/>
    <w:rsid w:val="00474407"/>
    <w:rsid w:val="00484AF4"/>
    <w:rsid w:val="004B14BA"/>
    <w:rsid w:val="004B3F5F"/>
    <w:rsid w:val="004C5051"/>
    <w:rsid w:val="004D01A8"/>
    <w:rsid w:val="005138AF"/>
    <w:rsid w:val="005229DA"/>
    <w:rsid w:val="00523FCC"/>
    <w:rsid w:val="0052772D"/>
    <w:rsid w:val="005279F1"/>
    <w:rsid w:val="005309D4"/>
    <w:rsid w:val="005406EC"/>
    <w:rsid w:val="005547EF"/>
    <w:rsid w:val="00555F83"/>
    <w:rsid w:val="00564E33"/>
    <w:rsid w:val="0056571C"/>
    <w:rsid w:val="00576D75"/>
    <w:rsid w:val="00576E48"/>
    <w:rsid w:val="005812B8"/>
    <w:rsid w:val="00586050"/>
    <w:rsid w:val="00587C07"/>
    <w:rsid w:val="005A0ADA"/>
    <w:rsid w:val="005A3501"/>
    <w:rsid w:val="005A43C8"/>
    <w:rsid w:val="005A621D"/>
    <w:rsid w:val="005B0A87"/>
    <w:rsid w:val="005C72AE"/>
    <w:rsid w:val="005D1490"/>
    <w:rsid w:val="005E1969"/>
    <w:rsid w:val="005F15FB"/>
    <w:rsid w:val="005F62E1"/>
    <w:rsid w:val="00627647"/>
    <w:rsid w:val="00627E2B"/>
    <w:rsid w:val="00631B87"/>
    <w:rsid w:val="00637C2D"/>
    <w:rsid w:val="006508BA"/>
    <w:rsid w:val="00653D36"/>
    <w:rsid w:val="00672500"/>
    <w:rsid w:val="00672838"/>
    <w:rsid w:val="00675A0D"/>
    <w:rsid w:val="006772AF"/>
    <w:rsid w:val="0069161F"/>
    <w:rsid w:val="006A0ECB"/>
    <w:rsid w:val="006C0C6C"/>
    <w:rsid w:val="006C292D"/>
    <w:rsid w:val="006D410F"/>
    <w:rsid w:val="006D41BB"/>
    <w:rsid w:val="006E23C6"/>
    <w:rsid w:val="006F3D20"/>
    <w:rsid w:val="007073FA"/>
    <w:rsid w:val="007116CC"/>
    <w:rsid w:val="00720196"/>
    <w:rsid w:val="007244BC"/>
    <w:rsid w:val="00744EAE"/>
    <w:rsid w:val="007479A2"/>
    <w:rsid w:val="00756F06"/>
    <w:rsid w:val="00765AA1"/>
    <w:rsid w:val="00781864"/>
    <w:rsid w:val="00782316"/>
    <w:rsid w:val="00783D85"/>
    <w:rsid w:val="0078686A"/>
    <w:rsid w:val="00796ED7"/>
    <w:rsid w:val="007A4EB4"/>
    <w:rsid w:val="007A791F"/>
    <w:rsid w:val="007B2B75"/>
    <w:rsid w:val="007C026E"/>
    <w:rsid w:val="007C70A9"/>
    <w:rsid w:val="007D3B44"/>
    <w:rsid w:val="007E0C09"/>
    <w:rsid w:val="007E61F6"/>
    <w:rsid w:val="00800A98"/>
    <w:rsid w:val="0081200E"/>
    <w:rsid w:val="008161B9"/>
    <w:rsid w:val="008332A6"/>
    <w:rsid w:val="00833FE9"/>
    <w:rsid w:val="00837E71"/>
    <w:rsid w:val="00840F73"/>
    <w:rsid w:val="00876665"/>
    <w:rsid w:val="0089219C"/>
    <w:rsid w:val="008B7A83"/>
    <w:rsid w:val="008C0651"/>
    <w:rsid w:val="008C6B33"/>
    <w:rsid w:val="008D02FD"/>
    <w:rsid w:val="008D0FB6"/>
    <w:rsid w:val="008D5045"/>
    <w:rsid w:val="008E77A7"/>
    <w:rsid w:val="008F2880"/>
    <w:rsid w:val="008F60B6"/>
    <w:rsid w:val="00916872"/>
    <w:rsid w:val="00931F63"/>
    <w:rsid w:val="00937F43"/>
    <w:rsid w:val="0096568C"/>
    <w:rsid w:val="00970A4A"/>
    <w:rsid w:val="00977821"/>
    <w:rsid w:val="00990614"/>
    <w:rsid w:val="00990FC4"/>
    <w:rsid w:val="009911F1"/>
    <w:rsid w:val="009B0191"/>
    <w:rsid w:val="009C7911"/>
    <w:rsid w:val="009F343B"/>
    <w:rsid w:val="009F7CEC"/>
    <w:rsid w:val="00A23D4B"/>
    <w:rsid w:val="00A41C74"/>
    <w:rsid w:val="00A42969"/>
    <w:rsid w:val="00A44B94"/>
    <w:rsid w:val="00A47F00"/>
    <w:rsid w:val="00A50D63"/>
    <w:rsid w:val="00A53B7F"/>
    <w:rsid w:val="00A67F1E"/>
    <w:rsid w:val="00A94C5C"/>
    <w:rsid w:val="00A95A6E"/>
    <w:rsid w:val="00AB464D"/>
    <w:rsid w:val="00AB700B"/>
    <w:rsid w:val="00AC33F5"/>
    <w:rsid w:val="00AC74DA"/>
    <w:rsid w:val="00AE552C"/>
    <w:rsid w:val="00AE5FAD"/>
    <w:rsid w:val="00B07B2E"/>
    <w:rsid w:val="00B21923"/>
    <w:rsid w:val="00B426AB"/>
    <w:rsid w:val="00B53E15"/>
    <w:rsid w:val="00B55C84"/>
    <w:rsid w:val="00B71475"/>
    <w:rsid w:val="00B81B45"/>
    <w:rsid w:val="00B859F2"/>
    <w:rsid w:val="00B91E39"/>
    <w:rsid w:val="00B9332E"/>
    <w:rsid w:val="00BA2972"/>
    <w:rsid w:val="00BA49EC"/>
    <w:rsid w:val="00BB3F16"/>
    <w:rsid w:val="00BB6D7F"/>
    <w:rsid w:val="00BD2276"/>
    <w:rsid w:val="00BD30F2"/>
    <w:rsid w:val="00BD5DA5"/>
    <w:rsid w:val="00BF1326"/>
    <w:rsid w:val="00BF7521"/>
    <w:rsid w:val="00C00AB8"/>
    <w:rsid w:val="00C056C7"/>
    <w:rsid w:val="00C26D88"/>
    <w:rsid w:val="00C359F0"/>
    <w:rsid w:val="00C40236"/>
    <w:rsid w:val="00C4690E"/>
    <w:rsid w:val="00C53B0B"/>
    <w:rsid w:val="00C62102"/>
    <w:rsid w:val="00C6581A"/>
    <w:rsid w:val="00C70B39"/>
    <w:rsid w:val="00C74C04"/>
    <w:rsid w:val="00C7798F"/>
    <w:rsid w:val="00C827C1"/>
    <w:rsid w:val="00C82FDB"/>
    <w:rsid w:val="00CA2A2D"/>
    <w:rsid w:val="00CB41D4"/>
    <w:rsid w:val="00CB7320"/>
    <w:rsid w:val="00CC273C"/>
    <w:rsid w:val="00CC3D35"/>
    <w:rsid w:val="00CC5ABA"/>
    <w:rsid w:val="00CD3FAA"/>
    <w:rsid w:val="00CD5BBD"/>
    <w:rsid w:val="00CF56CD"/>
    <w:rsid w:val="00D226B7"/>
    <w:rsid w:val="00D25490"/>
    <w:rsid w:val="00D25728"/>
    <w:rsid w:val="00D266D6"/>
    <w:rsid w:val="00D27581"/>
    <w:rsid w:val="00D4153B"/>
    <w:rsid w:val="00D44B37"/>
    <w:rsid w:val="00D5783F"/>
    <w:rsid w:val="00D64DC4"/>
    <w:rsid w:val="00D81AC7"/>
    <w:rsid w:val="00D93063"/>
    <w:rsid w:val="00DA5CE6"/>
    <w:rsid w:val="00DB6015"/>
    <w:rsid w:val="00DC06FD"/>
    <w:rsid w:val="00DC780C"/>
    <w:rsid w:val="00DD03C6"/>
    <w:rsid w:val="00DE7662"/>
    <w:rsid w:val="00DF3643"/>
    <w:rsid w:val="00E155B9"/>
    <w:rsid w:val="00E2470C"/>
    <w:rsid w:val="00E558C7"/>
    <w:rsid w:val="00E72C81"/>
    <w:rsid w:val="00E77B22"/>
    <w:rsid w:val="00EB6F07"/>
    <w:rsid w:val="00ED4F7F"/>
    <w:rsid w:val="00EE506D"/>
    <w:rsid w:val="00EE69FE"/>
    <w:rsid w:val="00EF6757"/>
    <w:rsid w:val="00F10F36"/>
    <w:rsid w:val="00F1651E"/>
    <w:rsid w:val="00F17162"/>
    <w:rsid w:val="00F21FC6"/>
    <w:rsid w:val="00F32ED8"/>
    <w:rsid w:val="00F40E55"/>
    <w:rsid w:val="00F47CB2"/>
    <w:rsid w:val="00F66502"/>
    <w:rsid w:val="00F85C90"/>
    <w:rsid w:val="00FB1268"/>
    <w:rsid w:val="00FB5165"/>
    <w:rsid w:val="00FB56A1"/>
    <w:rsid w:val="00FC1B79"/>
    <w:rsid w:val="00FC76BB"/>
    <w:rsid w:val="00FD306F"/>
    <w:rsid w:val="00FF2B80"/>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BB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EE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B33"/>
    <w:rPr>
      <w:color w:val="0000FF" w:themeColor="hyperlink"/>
      <w:u w:val="single"/>
    </w:rPr>
  </w:style>
  <w:style w:type="character" w:customStyle="1" w:styleId="apple-converted-space">
    <w:name w:val="apple-converted-space"/>
    <w:basedOn w:val="DefaultParagraphFont"/>
    <w:rsid w:val="000E2F1F"/>
  </w:style>
  <w:style w:type="character" w:customStyle="1" w:styleId="Bodytext">
    <w:name w:val="Body text_"/>
    <w:basedOn w:val="DefaultParagraphFont"/>
    <w:link w:val="Bodytext1"/>
    <w:uiPriority w:val="99"/>
    <w:rsid w:val="008D02FD"/>
    <w:rPr>
      <w:rFonts w:ascii="Times New Roman" w:hAnsi="Times New Roman" w:cs="Times New Roman"/>
      <w:shd w:val="clear" w:color="auto" w:fill="FFFFFF"/>
    </w:rPr>
  </w:style>
  <w:style w:type="paragraph" w:customStyle="1" w:styleId="Bodytext1">
    <w:name w:val="Body text1"/>
    <w:basedOn w:val="Normal"/>
    <w:link w:val="Bodytext"/>
    <w:uiPriority w:val="99"/>
    <w:rsid w:val="008D02FD"/>
    <w:pPr>
      <w:widowControl w:val="0"/>
      <w:shd w:val="clear" w:color="auto" w:fill="FFFFFF"/>
      <w:spacing w:before="180" w:after="60" w:line="269" w:lineRule="exact"/>
      <w:ind w:hanging="360"/>
      <w:jc w:val="both"/>
    </w:pPr>
    <w:rPr>
      <w:rFonts w:ascii="Times New Roman" w:hAnsi="Times New Roman" w:cs="Times New Roman"/>
    </w:rPr>
  </w:style>
  <w:style w:type="character" w:customStyle="1" w:styleId="Bodytext6">
    <w:name w:val="Body text (6)_"/>
    <w:basedOn w:val="DefaultParagraphFont"/>
    <w:link w:val="Bodytext61"/>
    <w:uiPriority w:val="99"/>
    <w:rsid w:val="008D02FD"/>
    <w:rPr>
      <w:rFonts w:ascii="Times New Roman" w:hAnsi="Times New Roman" w:cs="Times New Roman"/>
      <w:b/>
      <w:bCs/>
      <w:i/>
      <w:iCs/>
      <w:shd w:val="clear" w:color="auto" w:fill="FFFFFF"/>
    </w:rPr>
  </w:style>
  <w:style w:type="paragraph" w:customStyle="1" w:styleId="Bodytext61">
    <w:name w:val="Body text (6)1"/>
    <w:basedOn w:val="Normal"/>
    <w:link w:val="Bodytext6"/>
    <w:uiPriority w:val="99"/>
    <w:rsid w:val="008D02FD"/>
    <w:pPr>
      <w:widowControl w:val="0"/>
      <w:shd w:val="clear" w:color="auto" w:fill="FFFFFF"/>
      <w:spacing w:before="540" w:after="180" w:line="240" w:lineRule="atLeast"/>
      <w:ind w:hanging="360"/>
      <w:jc w:val="both"/>
    </w:pPr>
    <w:rPr>
      <w:rFonts w:ascii="Times New Roman" w:hAnsi="Times New Roman" w:cs="Times New Roman"/>
      <w:b/>
      <w:bCs/>
      <w:i/>
      <w:iCs/>
    </w:rPr>
  </w:style>
  <w:style w:type="character" w:customStyle="1" w:styleId="BodytextBold20">
    <w:name w:val="Body text + Bold20"/>
    <w:aliases w:val="Italic29"/>
    <w:basedOn w:val="Bodytext"/>
    <w:uiPriority w:val="99"/>
    <w:rsid w:val="008D02FD"/>
    <w:rPr>
      <w:rFonts w:ascii="Times New Roman" w:hAnsi="Times New Roman" w:cs="Times New Roman"/>
      <w:b/>
      <w:bCs/>
      <w:i/>
      <w:iCs/>
      <w:sz w:val="22"/>
      <w:szCs w:val="22"/>
      <w:u w:val="none"/>
      <w:shd w:val="clear" w:color="auto" w:fill="FFFFFF"/>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8D02FD"/>
    <w:pPr>
      <w:ind w:left="720"/>
      <w:contextualSpacing/>
    </w:pPr>
  </w:style>
  <w:style w:type="paragraph" w:styleId="BalloonText">
    <w:name w:val="Balloon Text"/>
    <w:basedOn w:val="Normal"/>
    <w:link w:val="BalloonTextChar"/>
    <w:uiPriority w:val="99"/>
    <w:semiHidden/>
    <w:unhideWhenUsed/>
    <w:rsid w:val="008F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80"/>
    <w:rPr>
      <w:rFonts w:ascii="Tahoma" w:hAnsi="Tahoma" w:cs="Tahoma"/>
      <w:sz w:val="16"/>
      <w:szCs w:val="16"/>
    </w:rPr>
  </w:style>
  <w:style w:type="character" w:styleId="FootnoteReference">
    <w:name w:val="footnote reference"/>
    <w:aliases w:val="Footnote,Footnote symbol,Fussnota,ftref"/>
    <w:uiPriority w:val="99"/>
    <w:semiHidden/>
    <w:rsid w:val="00474407"/>
    <w:rPr>
      <w:vertAlign w:val="superscript"/>
    </w:rPr>
  </w:style>
  <w:style w:type="character" w:customStyle="1" w:styleId="BodyText10">
    <w:name w:val="Body Text1"/>
    <w:basedOn w:val="DefaultParagraphFont"/>
    <w:rsid w:val="00C82F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table" w:customStyle="1" w:styleId="TableGrid1">
    <w:name w:val="Table Grid1"/>
    <w:basedOn w:val="TableNormal"/>
    <w:next w:val="TableGrid"/>
    <w:uiPriority w:val="59"/>
    <w:rsid w:val="0042603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CF56CD"/>
    <w:pPr>
      <w:spacing w:after="0" w:line="240" w:lineRule="auto"/>
    </w:pPr>
    <w:rPr>
      <w:rFonts w:eastAsiaTheme="minorHAnsi"/>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gril2">
    <w:name w:val="Tabel grilă2"/>
    <w:basedOn w:val="TableNormal"/>
    <w:uiPriority w:val="59"/>
    <w:rsid w:val="00151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056C6B"/>
  </w:style>
  <w:style w:type="paragraph" w:styleId="FootnoteText">
    <w:name w:val="footnote text"/>
    <w:basedOn w:val="Normal"/>
    <w:link w:val="FootnoteTextChar"/>
    <w:uiPriority w:val="99"/>
    <w:semiHidden/>
    <w:unhideWhenUsed/>
    <w:rsid w:val="000B4E36"/>
    <w:pPr>
      <w:spacing w:after="0" w:line="240" w:lineRule="auto"/>
    </w:pPr>
    <w:rPr>
      <w:rFonts w:eastAsiaTheme="minorHAnsi"/>
      <w:sz w:val="20"/>
      <w:szCs w:val="20"/>
      <w:lang w:val="ro-RO"/>
    </w:rPr>
  </w:style>
  <w:style w:type="character" w:customStyle="1" w:styleId="FootnoteTextChar">
    <w:name w:val="Footnote Text Char"/>
    <w:basedOn w:val="DefaultParagraphFont"/>
    <w:link w:val="FootnoteText"/>
    <w:uiPriority w:val="99"/>
    <w:semiHidden/>
    <w:rsid w:val="000B4E36"/>
    <w:rPr>
      <w:rFonts w:eastAsiaTheme="minorHAnsi"/>
      <w:sz w:val="20"/>
      <w:szCs w:val="20"/>
      <w:lang w:val="ro-RO"/>
    </w:rPr>
  </w:style>
  <w:style w:type="character" w:styleId="CommentReference">
    <w:name w:val="annotation reference"/>
    <w:basedOn w:val="DefaultParagraphFont"/>
    <w:uiPriority w:val="99"/>
    <w:semiHidden/>
    <w:unhideWhenUsed/>
    <w:rsid w:val="00EB6F07"/>
    <w:rPr>
      <w:sz w:val="16"/>
      <w:szCs w:val="16"/>
    </w:rPr>
  </w:style>
  <w:style w:type="paragraph" w:styleId="CommentText">
    <w:name w:val="annotation text"/>
    <w:basedOn w:val="Normal"/>
    <w:link w:val="CommentTextChar"/>
    <w:uiPriority w:val="99"/>
    <w:semiHidden/>
    <w:unhideWhenUsed/>
    <w:rsid w:val="00EB6F07"/>
    <w:pPr>
      <w:spacing w:line="240" w:lineRule="auto"/>
    </w:pPr>
    <w:rPr>
      <w:sz w:val="20"/>
      <w:szCs w:val="20"/>
    </w:rPr>
  </w:style>
  <w:style w:type="character" w:customStyle="1" w:styleId="CommentTextChar">
    <w:name w:val="Comment Text Char"/>
    <w:basedOn w:val="DefaultParagraphFont"/>
    <w:link w:val="CommentText"/>
    <w:uiPriority w:val="99"/>
    <w:semiHidden/>
    <w:rsid w:val="00EB6F07"/>
    <w:rPr>
      <w:sz w:val="20"/>
      <w:szCs w:val="20"/>
    </w:rPr>
  </w:style>
  <w:style w:type="paragraph" w:styleId="CommentSubject">
    <w:name w:val="annotation subject"/>
    <w:basedOn w:val="CommentText"/>
    <w:next w:val="CommentText"/>
    <w:link w:val="CommentSubjectChar"/>
    <w:uiPriority w:val="99"/>
    <w:semiHidden/>
    <w:unhideWhenUsed/>
    <w:rsid w:val="00EB6F07"/>
    <w:rPr>
      <w:b/>
      <w:bCs/>
    </w:rPr>
  </w:style>
  <w:style w:type="character" w:customStyle="1" w:styleId="CommentSubjectChar">
    <w:name w:val="Comment Subject Char"/>
    <w:basedOn w:val="CommentTextChar"/>
    <w:link w:val="CommentSubject"/>
    <w:uiPriority w:val="99"/>
    <w:semiHidden/>
    <w:rsid w:val="00EB6F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BB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EE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B33"/>
    <w:rPr>
      <w:color w:val="0000FF" w:themeColor="hyperlink"/>
      <w:u w:val="single"/>
    </w:rPr>
  </w:style>
  <w:style w:type="character" w:customStyle="1" w:styleId="apple-converted-space">
    <w:name w:val="apple-converted-space"/>
    <w:basedOn w:val="DefaultParagraphFont"/>
    <w:rsid w:val="000E2F1F"/>
  </w:style>
  <w:style w:type="character" w:customStyle="1" w:styleId="Bodytext">
    <w:name w:val="Body text_"/>
    <w:basedOn w:val="DefaultParagraphFont"/>
    <w:link w:val="Bodytext1"/>
    <w:uiPriority w:val="99"/>
    <w:rsid w:val="008D02FD"/>
    <w:rPr>
      <w:rFonts w:ascii="Times New Roman" w:hAnsi="Times New Roman" w:cs="Times New Roman"/>
      <w:shd w:val="clear" w:color="auto" w:fill="FFFFFF"/>
    </w:rPr>
  </w:style>
  <w:style w:type="paragraph" w:customStyle="1" w:styleId="Bodytext1">
    <w:name w:val="Body text1"/>
    <w:basedOn w:val="Normal"/>
    <w:link w:val="Bodytext"/>
    <w:uiPriority w:val="99"/>
    <w:rsid w:val="008D02FD"/>
    <w:pPr>
      <w:widowControl w:val="0"/>
      <w:shd w:val="clear" w:color="auto" w:fill="FFFFFF"/>
      <w:spacing w:before="180" w:after="60" w:line="269" w:lineRule="exact"/>
      <w:ind w:hanging="360"/>
      <w:jc w:val="both"/>
    </w:pPr>
    <w:rPr>
      <w:rFonts w:ascii="Times New Roman" w:hAnsi="Times New Roman" w:cs="Times New Roman"/>
    </w:rPr>
  </w:style>
  <w:style w:type="character" w:customStyle="1" w:styleId="Bodytext6">
    <w:name w:val="Body text (6)_"/>
    <w:basedOn w:val="DefaultParagraphFont"/>
    <w:link w:val="Bodytext61"/>
    <w:uiPriority w:val="99"/>
    <w:rsid w:val="008D02FD"/>
    <w:rPr>
      <w:rFonts w:ascii="Times New Roman" w:hAnsi="Times New Roman" w:cs="Times New Roman"/>
      <w:b/>
      <w:bCs/>
      <w:i/>
      <w:iCs/>
      <w:shd w:val="clear" w:color="auto" w:fill="FFFFFF"/>
    </w:rPr>
  </w:style>
  <w:style w:type="paragraph" w:customStyle="1" w:styleId="Bodytext61">
    <w:name w:val="Body text (6)1"/>
    <w:basedOn w:val="Normal"/>
    <w:link w:val="Bodytext6"/>
    <w:uiPriority w:val="99"/>
    <w:rsid w:val="008D02FD"/>
    <w:pPr>
      <w:widowControl w:val="0"/>
      <w:shd w:val="clear" w:color="auto" w:fill="FFFFFF"/>
      <w:spacing w:before="540" w:after="180" w:line="240" w:lineRule="atLeast"/>
      <w:ind w:hanging="360"/>
      <w:jc w:val="both"/>
    </w:pPr>
    <w:rPr>
      <w:rFonts w:ascii="Times New Roman" w:hAnsi="Times New Roman" w:cs="Times New Roman"/>
      <w:b/>
      <w:bCs/>
      <w:i/>
      <w:iCs/>
    </w:rPr>
  </w:style>
  <w:style w:type="character" w:customStyle="1" w:styleId="BodytextBold20">
    <w:name w:val="Body text + Bold20"/>
    <w:aliases w:val="Italic29"/>
    <w:basedOn w:val="Bodytext"/>
    <w:uiPriority w:val="99"/>
    <w:rsid w:val="008D02FD"/>
    <w:rPr>
      <w:rFonts w:ascii="Times New Roman" w:hAnsi="Times New Roman" w:cs="Times New Roman"/>
      <w:b/>
      <w:bCs/>
      <w:i/>
      <w:iCs/>
      <w:sz w:val="22"/>
      <w:szCs w:val="22"/>
      <w:u w:val="none"/>
      <w:shd w:val="clear" w:color="auto" w:fill="FFFFFF"/>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8D02FD"/>
    <w:pPr>
      <w:ind w:left="720"/>
      <w:contextualSpacing/>
    </w:pPr>
  </w:style>
  <w:style w:type="paragraph" w:styleId="BalloonText">
    <w:name w:val="Balloon Text"/>
    <w:basedOn w:val="Normal"/>
    <w:link w:val="BalloonTextChar"/>
    <w:uiPriority w:val="99"/>
    <w:semiHidden/>
    <w:unhideWhenUsed/>
    <w:rsid w:val="008F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80"/>
    <w:rPr>
      <w:rFonts w:ascii="Tahoma" w:hAnsi="Tahoma" w:cs="Tahoma"/>
      <w:sz w:val="16"/>
      <w:szCs w:val="16"/>
    </w:rPr>
  </w:style>
  <w:style w:type="character" w:styleId="FootnoteReference">
    <w:name w:val="footnote reference"/>
    <w:aliases w:val="Footnote,Footnote symbol,Fussnota,ftref"/>
    <w:uiPriority w:val="99"/>
    <w:semiHidden/>
    <w:rsid w:val="00474407"/>
    <w:rPr>
      <w:vertAlign w:val="superscript"/>
    </w:rPr>
  </w:style>
  <w:style w:type="character" w:customStyle="1" w:styleId="BodyText10">
    <w:name w:val="Body Text1"/>
    <w:basedOn w:val="DefaultParagraphFont"/>
    <w:rsid w:val="00C82F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table" w:customStyle="1" w:styleId="TableGrid1">
    <w:name w:val="Table Grid1"/>
    <w:basedOn w:val="TableNormal"/>
    <w:next w:val="TableGrid"/>
    <w:uiPriority w:val="59"/>
    <w:rsid w:val="0042603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CF56CD"/>
    <w:pPr>
      <w:spacing w:after="0" w:line="240" w:lineRule="auto"/>
    </w:pPr>
    <w:rPr>
      <w:rFonts w:eastAsiaTheme="minorHAnsi"/>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gril2">
    <w:name w:val="Tabel grilă2"/>
    <w:basedOn w:val="TableNormal"/>
    <w:uiPriority w:val="59"/>
    <w:rsid w:val="00151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056C6B"/>
  </w:style>
  <w:style w:type="paragraph" w:styleId="FootnoteText">
    <w:name w:val="footnote text"/>
    <w:basedOn w:val="Normal"/>
    <w:link w:val="FootnoteTextChar"/>
    <w:uiPriority w:val="99"/>
    <w:semiHidden/>
    <w:unhideWhenUsed/>
    <w:rsid w:val="000B4E36"/>
    <w:pPr>
      <w:spacing w:after="0" w:line="240" w:lineRule="auto"/>
    </w:pPr>
    <w:rPr>
      <w:rFonts w:eastAsiaTheme="minorHAnsi"/>
      <w:sz w:val="20"/>
      <w:szCs w:val="20"/>
      <w:lang w:val="ro-RO"/>
    </w:rPr>
  </w:style>
  <w:style w:type="character" w:customStyle="1" w:styleId="FootnoteTextChar">
    <w:name w:val="Footnote Text Char"/>
    <w:basedOn w:val="DefaultParagraphFont"/>
    <w:link w:val="FootnoteText"/>
    <w:uiPriority w:val="99"/>
    <w:semiHidden/>
    <w:rsid w:val="000B4E36"/>
    <w:rPr>
      <w:rFonts w:eastAsiaTheme="minorHAnsi"/>
      <w:sz w:val="20"/>
      <w:szCs w:val="20"/>
      <w:lang w:val="ro-RO"/>
    </w:rPr>
  </w:style>
  <w:style w:type="character" w:styleId="CommentReference">
    <w:name w:val="annotation reference"/>
    <w:basedOn w:val="DefaultParagraphFont"/>
    <w:uiPriority w:val="99"/>
    <w:semiHidden/>
    <w:unhideWhenUsed/>
    <w:rsid w:val="00EB6F07"/>
    <w:rPr>
      <w:sz w:val="16"/>
      <w:szCs w:val="16"/>
    </w:rPr>
  </w:style>
  <w:style w:type="paragraph" w:styleId="CommentText">
    <w:name w:val="annotation text"/>
    <w:basedOn w:val="Normal"/>
    <w:link w:val="CommentTextChar"/>
    <w:uiPriority w:val="99"/>
    <w:semiHidden/>
    <w:unhideWhenUsed/>
    <w:rsid w:val="00EB6F07"/>
    <w:pPr>
      <w:spacing w:line="240" w:lineRule="auto"/>
    </w:pPr>
    <w:rPr>
      <w:sz w:val="20"/>
      <w:szCs w:val="20"/>
    </w:rPr>
  </w:style>
  <w:style w:type="character" w:customStyle="1" w:styleId="CommentTextChar">
    <w:name w:val="Comment Text Char"/>
    <w:basedOn w:val="DefaultParagraphFont"/>
    <w:link w:val="CommentText"/>
    <w:uiPriority w:val="99"/>
    <w:semiHidden/>
    <w:rsid w:val="00EB6F07"/>
    <w:rPr>
      <w:sz w:val="20"/>
      <w:szCs w:val="20"/>
    </w:rPr>
  </w:style>
  <w:style w:type="paragraph" w:styleId="CommentSubject">
    <w:name w:val="annotation subject"/>
    <w:basedOn w:val="CommentText"/>
    <w:next w:val="CommentText"/>
    <w:link w:val="CommentSubjectChar"/>
    <w:uiPriority w:val="99"/>
    <w:semiHidden/>
    <w:unhideWhenUsed/>
    <w:rsid w:val="00EB6F07"/>
    <w:rPr>
      <w:b/>
      <w:bCs/>
    </w:rPr>
  </w:style>
  <w:style w:type="character" w:customStyle="1" w:styleId="CommentSubjectChar">
    <w:name w:val="Comment Subject Char"/>
    <w:basedOn w:val="CommentTextChar"/>
    <w:link w:val="CommentSubject"/>
    <w:uiPriority w:val="99"/>
    <w:semiHidden/>
    <w:rsid w:val="00EB6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AppData\Local\AppData\Local\AppData\USERS\bdinca\AppData\Local\Microsoft\Windows\Temporary%20Internet%20Files\loredana.mateiu\sintact%203.0\cache\Legislatie\temp70018\00156634.ht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cooperare-mto.ro" TargetMode="External"/><Relationship Id="rId7" Type="http://schemas.openxmlformats.org/officeDocument/2006/relationships/footnotes" Target="footnotes.xml"/><Relationship Id="rId12" Type="http://schemas.openxmlformats.org/officeDocument/2006/relationships/hyperlink" Target="file:///F:\AppData\Local\AppData\Local\AppData\USERS\bdinca\AppData\Local\Microsoft\Windows\Temporary%20Internet%20Files\loredana.mateiu\sintact%203.0\cache\Legislatie\temp70018\00156521.ht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araoltului.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AppData\Local\AppData\Local\AppData\USERS\bdinca\AppData\Local\Microsoft\Windows\Temporary%20Internet%20Files\loredana.mateiu\sintact%203.0\cache\Legislatie\temp70018\00156634.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madr.ro"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file:///E:\AppData\Local\AppData\Local\AppData\USERS\bdinca\AppData\Local\Microsoft\Windows\Temporary%20Internet%20Files\loredana.mateiu\sintact%203.0\cache\Legislatie\temp70018\00156521.ht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1%20GAL2\19.2\Statistici\Salariati_2012_201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en-US"/>
        </a:p>
      </c:txPr>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TEMPO_FOM104D_22_3_2016!$C$21</c:f>
              <c:strCache>
                <c:ptCount val="1"/>
                <c:pt idx="0">
                  <c:v> Numarul mediu al salariatilor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TEMPO_FOM104D_22_3_2016!$D$20:$F$20</c:f>
              <c:strCache>
                <c:ptCount val="3"/>
                <c:pt idx="0">
                  <c:v>Anul 2012</c:v>
                </c:pt>
                <c:pt idx="1">
                  <c:v>Anul 2013</c:v>
                </c:pt>
                <c:pt idx="2">
                  <c:v>Anul 2014</c:v>
                </c:pt>
              </c:strCache>
            </c:strRef>
          </c:cat>
          <c:val>
            <c:numRef>
              <c:f>TEMPO_FOM104D_22_3_2016!$D$21:$F$21</c:f>
              <c:numCache>
                <c:formatCode>General</c:formatCode>
                <c:ptCount val="3"/>
                <c:pt idx="0">
                  <c:v>1488</c:v>
                </c:pt>
                <c:pt idx="1">
                  <c:v>1482</c:v>
                </c:pt>
                <c:pt idx="2">
                  <c:v>1507</c:v>
                </c:pt>
              </c:numCache>
            </c:numRef>
          </c:val>
          <c:extLst xmlns:c16r2="http://schemas.microsoft.com/office/drawing/2015/06/chart">
            <c:ext xmlns:c16="http://schemas.microsoft.com/office/drawing/2014/chart" uri="{C3380CC4-5D6E-409C-BE32-E72D297353CC}">
              <c16:uniqueId val="{00000000-3A13-4AB0-852A-5D3DFC56F4E3}"/>
            </c:ext>
          </c:extLst>
        </c:ser>
        <c:dLbls>
          <c:showLegendKey val="0"/>
          <c:showVal val="1"/>
          <c:showCatName val="0"/>
          <c:showSerName val="0"/>
          <c:showPercent val="0"/>
          <c:showBubbleSize val="0"/>
        </c:dLbls>
        <c:gapWidth val="150"/>
        <c:shape val="cylinder"/>
        <c:axId val="118360704"/>
        <c:axId val="118384896"/>
        <c:axId val="0"/>
      </c:bar3DChart>
      <c:catAx>
        <c:axId val="118360704"/>
        <c:scaling>
          <c:orientation val="minMax"/>
        </c:scaling>
        <c:delete val="0"/>
        <c:axPos val="b"/>
        <c:numFmt formatCode="General" sourceLinked="0"/>
        <c:majorTickMark val="out"/>
        <c:minorTickMark val="none"/>
        <c:tickLblPos val="nextTo"/>
        <c:crossAx val="118384896"/>
        <c:crosses val="autoZero"/>
        <c:auto val="1"/>
        <c:lblAlgn val="ctr"/>
        <c:lblOffset val="100"/>
        <c:noMultiLvlLbl val="0"/>
      </c:catAx>
      <c:valAx>
        <c:axId val="118384896"/>
        <c:scaling>
          <c:orientation val="minMax"/>
        </c:scaling>
        <c:delete val="0"/>
        <c:axPos val="l"/>
        <c:majorGridlines/>
        <c:numFmt formatCode="General" sourceLinked="1"/>
        <c:majorTickMark val="out"/>
        <c:minorTickMark val="none"/>
        <c:tickLblPos val="nextTo"/>
        <c:crossAx val="118360704"/>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75CE9-7D39-45C4-A359-0665D48A3A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o-RO"/>
        </a:p>
      </dgm:t>
    </dgm:pt>
    <dgm:pt modelId="{7447D8D9-147A-4453-AE7D-5BFEA10A9302}">
      <dgm:prSet phldrT="[Text]"/>
      <dgm:spPr/>
      <dgm:t>
        <a:bodyPr/>
        <a:lstStyle/>
        <a:p>
          <a:r>
            <a:rPr lang="ro-RO"/>
            <a:t>Manager (1)</a:t>
          </a:r>
        </a:p>
      </dgm:t>
    </dgm:pt>
    <dgm:pt modelId="{6B8A7783-F6E8-4E25-918C-630493A0E549}" type="parTrans" cxnId="{8C631077-3148-41B3-AB5F-631EF9CE5B40}">
      <dgm:prSet/>
      <dgm:spPr/>
      <dgm:t>
        <a:bodyPr/>
        <a:lstStyle/>
        <a:p>
          <a:endParaRPr lang="ro-RO"/>
        </a:p>
      </dgm:t>
    </dgm:pt>
    <dgm:pt modelId="{A9A89019-82D8-45C1-9DAE-7D7A29CC31E2}" type="sibTrans" cxnId="{8C631077-3148-41B3-AB5F-631EF9CE5B40}">
      <dgm:prSet/>
      <dgm:spPr/>
      <dgm:t>
        <a:bodyPr/>
        <a:lstStyle/>
        <a:p>
          <a:endParaRPr lang="ro-RO"/>
        </a:p>
      </dgm:t>
    </dgm:pt>
    <dgm:pt modelId="{F6B987D4-F146-4A7E-8729-2D1BE3828149}">
      <dgm:prSet phldrT="[Text]"/>
      <dgm:spPr/>
      <dgm:t>
        <a:bodyPr/>
        <a:lstStyle/>
        <a:p>
          <a:r>
            <a:rPr lang="ro-RO"/>
            <a:t>Compartiment tehnic, si Administrativ  (4)</a:t>
          </a:r>
        </a:p>
        <a:p>
          <a:r>
            <a:rPr lang="ro-RO"/>
            <a:t>-expert tehnic  (4)</a:t>
          </a:r>
        </a:p>
      </dgm:t>
    </dgm:pt>
    <dgm:pt modelId="{E5860FEE-AC9D-41FE-8D1B-5903FD745D1A}" type="parTrans" cxnId="{C58C0440-D98F-45C9-B9C2-9E1780949F0D}">
      <dgm:prSet/>
      <dgm:spPr/>
      <dgm:t>
        <a:bodyPr/>
        <a:lstStyle/>
        <a:p>
          <a:endParaRPr lang="ro-RO"/>
        </a:p>
      </dgm:t>
    </dgm:pt>
    <dgm:pt modelId="{2517D164-2511-485A-9BC7-E617BF862E6D}" type="sibTrans" cxnId="{C58C0440-D98F-45C9-B9C2-9E1780949F0D}">
      <dgm:prSet/>
      <dgm:spPr/>
      <dgm:t>
        <a:bodyPr/>
        <a:lstStyle/>
        <a:p>
          <a:endParaRPr lang="ro-RO"/>
        </a:p>
      </dgm:t>
    </dgm:pt>
    <dgm:pt modelId="{F5CD727F-C441-4360-BD23-B7EFB683F4A4}">
      <dgm:prSet phldrT="[Text]"/>
      <dgm:spPr/>
      <dgm:t>
        <a:bodyPr/>
        <a:lstStyle/>
        <a:p>
          <a:r>
            <a:rPr lang="ro-RO"/>
            <a:t>Companiment Relatii Publice, Animare (2)</a:t>
          </a:r>
        </a:p>
        <a:p>
          <a:r>
            <a:rPr lang="ro-RO"/>
            <a:t>-animator</a:t>
          </a:r>
        </a:p>
        <a:p>
          <a:r>
            <a:rPr lang="ro-RO"/>
            <a:t>-secretar/animator</a:t>
          </a:r>
        </a:p>
        <a:p>
          <a:endParaRPr lang="ro-RO"/>
        </a:p>
      </dgm:t>
    </dgm:pt>
    <dgm:pt modelId="{4403FBAD-80CE-4649-BEAB-74D0E6E0A2D3}" type="parTrans" cxnId="{91B034E0-D04D-4E54-85E5-20ADC81035CF}">
      <dgm:prSet/>
      <dgm:spPr/>
      <dgm:t>
        <a:bodyPr/>
        <a:lstStyle/>
        <a:p>
          <a:endParaRPr lang="ro-RO"/>
        </a:p>
      </dgm:t>
    </dgm:pt>
    <dgm:pt modelId="{D12F55F5-93AD-4AC9-B8C4-E550A6EDCB2D}" type="sibTrans" cxnId="{91B034E0-D04D-4E54-85E5-20ADC81035CF}">
      <dgm:prSet/>
      <dgm:spPr/>
      <dgm:t>
        <a:bodyPr/>
        <a:lstStyle/>
        <a:p>
          <a:endParaRPr lang="ro-RO"/>
        </a:p>
      </dgm:t>
    </dgm:pt>
    <dgm:pt modelId="{40B1D8CC-5F51-4145-ADD0-5F8CC251EFA4}" type="pres">
      <dgm:prSet presAssocID="{F2C75CE9-7D39-45C4-A359-0665D48A3AE8}" presName="hierChild1" presStyleCnt="0">
        <dgm:presLayoutVars>
          <dgm:chPref val="1"/>
          <dgm:dir/>
          <dgm:animOne val="branch"/>
          <dgm:animLvl val="lvl"/>
          <dgm:resizeHandles/>
        </dgm:presLayoutVars>
      </dgm:prSet>
      <dgm:spPr/>
      <dgm:t>
        <a:bodyPr/>
        <a:lstStyle/>
        <a:p>
          <a:endParaRPr lang="en-US"/>
        </a:p>
      </dgm:t>
    </dgm:pt>
    <dgm:pt modelId="{BFC29DF6-3C99-4BC0-8288-7C95893E54D8}" type="pres">
      <dgm:prSet presAssocID="{7447D8D9-147A-4453-AE7D-5BFEA10A9302}" presName="hierRoot1" presStyleCnt="0"/>
      <dgm:spPr/>
    </dgm:pt>
    <dgm:pt modelId="{1588F27F-0824-4FEC-87D4-CC00B8D1EF1B}" type="pres">
      <dgm:prSet presAssocID="{7447D8D9-147A-4453-AE7D-5BFEA10A9302}" presName="composite" presStyleCnt="0"/>
      <dgm:spPr/>
    </dgm:pt>
    <dgm:pt modelId="{1FC1D974-F9A4-4950-96E4-B0A02BD63FC6}" type="pres">
      <dgm:prSet presAssocID="{7447D8D9-147A-4453-AE7D-5BFEA10A9302}" presName="background" presStyleLbl="node0" presStyleIdx="0" presStyleCnt="1"/>
      <dgm:spPr/>
    </dgm:pt>
    <dgm:pt modelId="{631EDA02-B8FD-4F48-BF9B-4FA4D7DF2248}" type="pres">
      <dgm:prSet presAssocID="{7447D8D9-147A-4453-AE7D-5BFEA10A9302}" presName="text" presStyleLbl="fgAcc0" presStyleIdx="0" presStyleCnt="1">
        <dgm:presLayoutVars>
          <dgm:chPref val="3"/>
        </dgm:presLayoutVars>
      </dgm:prSet>
      <dgm:spPr/>
      <dgm:t>
        <a:bodyPr/>
        <a:lstStyle/>
        <a:p>
          <a:endParaRPr lang="en-US"/>
        </a:p>
      </dgm:t>
    </dgm:pt>
    <dgm:pt modelId="{7563AEFD-5463-4FBC-90EE-0A356849C78D}" type="pres">
      <dgm:prSet presAssocID="{7447D8D9-147A-4453-AE7D-5BFEA10A9302}" presName="hierChild2" presStyleCnt="0"/>
      <dgm:spPr/>
    </dgm:pt>
    <dgm:pt modelId="{7AB32821-E067-485F-AFD8-9236CE528430}" type="pres">
      <dgm:prSet presAssocID="{E5860FEE-AC9D-41FE-8D1B-5903FD745D1A}" presName="Name10" presStyleLbl="parChTrans1D2" presStyleIdx="0" presStyleCnt="2"/>
      <dgm:spPr/>
      <dgm:t>
        <a:bodyPr/>
        <a:lstStyle/>
        <a:p>
          <a:endParaRPr lang="en-US"/>
        </a:p>
      </dgm:t>
    </dgm:pt>
    <dgm:pt modelId="{CB6AE30B-CAFA-43AD-8545-EE3B0C42E454}" type="pres">
      <dgm:prSet presAssocID="{F6B987D4-F146-4A7E-8729-2D1BE3828149}" presName="hierRoot2" presStyleCnt="0"/>
      <dgm:spPr/>
    </dgm:pt>
    <dgm:pt modelId="{649F08F8-5CF7-432B-89E5-4D7FA27F0771}" type="pres">
      <dgm:prSet presAssocID="{F6B987D4-F146-4A7E-8729-2D1BE3828149}" presName="composite2" presStyleCnt="0"/>
      <dgm:spPr/>
    </dgm:pt>
    <dgm:pt modelId="{3E534870-D22D-479E-BE3B-1F4F80655C42}" type="pres">
      <dgm:prSet presAssocID="{F6B987D4-F146-4A7E-8729-2D1BE3828149}" presName="background2" presStyleLbl="node2" presStyleIdx="0" presStyleCnt="2"/>
      <dgm:spPr/>
    </dgm:pt>
    <dgm:pt modelId="{35BD11FE-816B-4A3C-8C53-74F9EC42AEDC}" type="pres">
      <dgm:prSet presAssocID="{F6B987D4-F146-4A7E-8729-2D1BE3828149}" presName="text2" presStyleLbl="fgAcc2" presStyleIdx="0" presStyleCnt="2">
        <dgm:presLayoutVars>
          <dgm:chPref val="3"/>
        </dgm:presLayoutVars>
      </dgm:prSet>
      <dgm:spPr/>
      <dgm:t>
        <a:bodyPr/>
        <a:lstStyle/>
        <a:p>
          <a:endParaRPr lang="en-US"/>
        </a:p>
      </dgm:t>
    </dgm:pt>
    <dgm:pt modelId="{A39C7CA6-1F9D-42E7-8B73-566FA273B17E}" type="pres">
      <dgm:prSet presAssocID="{F6B987D4-F146-4A7E-8729-2D1BE3828149}" presName="hierChild3" presStyleCnt="0"/>
      <dgm:spPr/>
    </dgm:pt>
    <dgm:pt modelId="{6F078613-43BA-4925-A713-ED1FB3D39AE8}" type="pres">
      <dgm:prSet presAssocID="{4403FBAD-80CE-4649-BEAB-74D0E6E0A2D3}" presName="Name10" presStyleLbl="parChTrans1D2" presStyleIdx="1" presStyleCnt="2"/>
      <dgm:spPr/>
      <dgm:t>
        <a:bodyPr/>
        <a:lstStyle/>
        <a:p>
          <a:endParaRPr lang="en-US"/>
        </a:p>
      </dgm:t>
    </dgm:pt>
    <dgm:pt modelId="{7A2935F8-B7CD-4C39-8EA4-1B3B6E60C7B8}" type="pres">
      <dgm:prSet presAssocID="{F5CD727F-C441-4360-BD23-B7EFB683F4A4}" presName="hierRoot2" presStyleCnt="0"/>
      <dgm:spPr/>
    </dgm:pt>
    <dgm:pt modelId="{A8E9460F-1C0F-452C-A0DC-047084391527}" type="pres">
      <dgm:prSet presAssocID="{F5CD727F-C441-4360-BD23-B7EFB683F4A4}" presName="composite2" presStyleCnt="0"/>
      <dgm:spPr/>
    </dgm:pt>
    <dgm:pt modelId="{F413CC72-9110-4E83-805E-E0F7B06C255F}" type="pres">
      <dgm:prSet presAssocID="{F5CD727F-C441-4360-BD23-B7EFB683F4A4}" presName="background2" presStyleLbl="node2" presStyleIdx="1" presStyleCnt="2"/>
      <dgm:spPr/>
    </dgm:pt>
    <dgm:pt modelId="{DDA39110-FFD7-4FA9-8759-A47AC2CCEE94}" type="pres">
      <dgm:prSet presAssocID="{F5CD727F-C441-4360-BD23-B7EFB683F4A4}" presName="text2" presStyleLbl="fgAcc2" presStyleIdx="1" presStyleCnt="2" custLinFactNeighborX="496">
        <dgm:presLayoutVars>
          <dgm:chPref val="3"/>
        </dgm:presLayoutVars>
      </dgm:prSet>
      <dgm:spPr/>
      <dgm:t>
        <a:bodyPr/>
        <a:lstStyle/>
        <a:p>
          <a:endParaRPr lang="en-US"/>
        </a:p>
      </dgm:t>
    </dgm:pt>
    <dgm:pt modelId="{D25A7052-629A-48FD-A747-CFF816DC7115}" type="pres">
      <dgm:prSet presAssocID="{F5CD727F-C441-4360-BD23-B7EFB683F4A4}" presName="hierChild3" presStyleCnt="0"/>
      <dgm:spPr/>
    </dgm:pt>
  </dgm:ptLst>
  <dgm:cxnLst>
    <dgm:cxn modelId="{C430BB75-C80E-4E67-88A2-7F0827647DD2}" type="presOf" srcId="{F2C75CE9-7D39-45C4-A359-0665D48A3AE8}" destId="{40B1D8CC-5F51-4145-ADD0-5F8CC251EFA4}" srcOrd="0" destOrd="0" presId="urn:microsoft.com/office/officeart/2005/8/layout/hierarchy1"/>
    <dgm:cxn modelId="{8C631077-3148-41B3-AB5F-631EF9CE5B40}" srcId="{F2C75CE9-7D39-45C4-A359-0665D48A3AE8}" destId="{7447D8D9-147A-4453-AE7D-5BFEA10A9302}" srcOrd="0" destOrd="0" parTransId="{6B8A7783-F6E8-4E25-918C-630493A0E549}" sibTransId="{A9A89019-82D8-45C1-9DAE-7D7A29CC31E2}"/>
    <dgm:cxn modelId="{91B034E0-D04D-4E54-85E5-20ADC81035CF}" srcId="{7447D8D9-147A-4453-AE7D-5BFEA10A9302}" destId="{F5CD727F-C441-4360-BD23-B7EFB683F4A4}" srcOrd="1" destOrd="0" parTransId="{4403FBAD-80CE-4649-BEAB-74D0E6E0A2D3}" sibTransId="{D12F55F5-93AD-4AC9-B8C4-E550A6EDCB2D}"/>
    <dgm:cxn modelId="{C92C1314-BA8E-4770-BEEE-9CB2D5B3D101}" type="presOf" srcId="{4403FBAD-80CE-4649-BEAB-74D0E6E0A2D3}" destId="{6F078613-43BA-4925-A713-ED1FB3D39AE8}" srcOrd="0" destOrd="0" presId="urn:microsoft.com/office/officeart/2005/8/layout/hierarchy1"/>
    <dgm:cxn modelId="{53370736-A3F1-413C-BDF5-9208A50E1B17}" type="presOf" srcId="{F5CD727F-C441-4360-BD23-B7EFB683F4A4}" destId="{DDA39110-FFD7-4FA9-8759-A47AC2CCEE94}" srcOrd="0" destOrd="0" presId="urn:microsoft.com/office/officeart/2005/8/layout/hierarchy1"/>
    <dgm:cxn modelId="{02ACFB9E-0DA1-4684-8B06-8AEA3492FE3A}" type="presOf" srcId="{F6B987D4-F146-4A7E-8729-2D1BE3828149}" destId="{35BD11FE-816B-4A3C-8C53-74F9EC42AEDC}" srcOrd="0" destOrd="0" presId="urn:microsoft.com/office/officeart/2005/8/layout/hierarchy1"/>
    <dgm:cxn modelId="{C58C0440-D98F-45C9-B9C2-9E1780949F0D}" srcId="{7447D8D9-147A-4453-AE7D-5BFEA10A9302}" destId="{F6B987D4-F146-4A7E-8729-2D1BE3828149}" srcOrd="0" destOrd="0" parTransId="{E5860FEE-AC9D-41FE-8D1B-5903FD745D1A}" sibTransId="{2517D164-2511-485A-9BC7-E617BF862E6D}"/>
    <dgm:cxn modelId="{19FB2372-7725-486F-8F47-49F263FF4391}" type="presOf" srcId="{E5860FEE-AC9D-41FE-8D1B-5903FD745D1A}" destId="{7AB32821-E067-485F-AFD8-9236CE528430}" srcOrd="0" destOrd="0" presId="urn:microsoft.com/office/officeart/2005/8/layout/hierarchy1"/>
    <dgm:cxn modelId="{69C2BBDE-83EA-43DF-A0B2-1D63B299A442}" type="presOf" srcId="{7447D8D9-147A-4453-AE7D-5BFEA10A9302}" destId="{631EDA02-B8FD-4F48-BF9B-4FA4D7DF2248}" srcOrd="0" destOrd="0" presId="urn:microsoft.com/office/officeart/2005/8/layout/hierarchy1"/>
    <dgm:cxn modelId="{7A8646B8-3CE1-4E2E-A5A5-BC3796A3AF46}" type="presParOf" srcId="{40B1D8CC-5F51-4145-ADD0-5F8CC251EFA4}" destId="{BFC29DF6-3C99-4BC0-8288-7C95893E54D8}" srcOrd="0" destOrd="0" presId="urn:microsoft.com/office/officeart/2005/8/layout/hierarchy1"/>
    <dgm:cxn modelId="{7AF6568C-DDBE-4675-A772-7F76E6C9B132}" type="presParOf" srcId="{BFC29DF6-3C99-4BC0-8288-7C95893E54D8}" destId="{1588F27F-0824-4FEC-87D4-CC00B8D1EF1B}" srcOrd="0" destOrd="0" presId="urn:microsoft.com/office/officeart/2005/8/layout/hierarchy1"/>
    <dgm:cxn modelId="{F261276B-13C4-461D-9C6F-072B5D989870}" type="presParOf" srcId="{1588F27F-0824-4FEC-87D4-CC00B8D1EF1B}" destId="{1FC1D974-F9A4-4950-96E4-B0A02BD63FC6}" srcOrd="0" destOrd="0" presId="urn:microsoft.com/office/officeart/2005/8/layout/hierarchy1"/>
    <dgm:cxn modelId="{A563B0E3-A3BF-4D73-922C-4B2B5A701D52}" type="presParOf" srcId="{1588F27F-0824-4FEC-87D4-CC00B8D1EF1B}" destId="{631EDA02-B8FD-4F48-BF9B-4FA4D7DF2248}" srcOrd="1" destOrd="0" presId="urn:microsoft.com/office/officeart/2005/8/layout/hierarchy1"/>
    <dgm:cxn modelId="{EF881CDA-63BF-42E2-8C9C-B871551D3046}" type="presParOf" srcId="{BFC29DF6-3C99-4BC0-8288-7C95893E54D8}" destId="{7563AEFD-5463-4FBC-90EE-0A356849C78D}" srcOrd="1" destOrd="0" presId="urn:microsoft.com/office/officeart/2005/8/layout/hierarchy1"/>
    <dgm:cxn modelId="{D22F91EF-E332-42D3-8DAC-C8423AC4EEC2}" type="presParOf" srcId="{7563AEFD-5463-4FBC-90EE-0A356849C78D}" destId="{7AB32821-E067-485F-AFD8-9236CE528430}" srcOrd="0" destOrd="0" presId="urn:microsoft.com/office/officeart/2005/8/layout/hierarchy1"/>
    <dgm:cxn modelId="{3F7C130F-2F3D-4FD1-AB68-D1927C39F5F8}" type="presParOf" srcId="{7563AEFD-5463-4FBC-90EE-0A356849C78D}" destId="{CB6AE30B-CAFA-43AD-8545-EE3B0C42E454}" srcOrd="1" destOrd="0" presId="urn:microsoft.com/office/officeart/2005/8/layout/hierarchy1"/>
    <dgm:cxn modelId="{EA84FCCD-7A42-42F0-A378-FB2006873AD8}" type="presParOf" srcId="{CB6AE30B-CAFA-43AD-8545-EE3B0C42E454}" destId="{649F08F8-5CF7-432B-89E5-4D7FA27F0771}" srcOrd="0" destOrd="0" presId="urn:microsoft.com/office/officeart/2005/8/layout/hierarchy1"/>
    <dgm:cxn modelId="{1F91E110-B264-4052-A065-6DD3BFF95E35}" type="presParOf" srcId="{649F08F8-5CF7-432B-89E5-4D7FA27F0771}" destId="{3E534870-D22D-479E-BE3B-1F4F80655C42}" srcOrd="0" destOrd="0" presId="urn:microsoft.com/office/officeart/2005/8/layout/hierarchy1"/>
    <dgm:cxn modelId="{0155D3FD-A493-4230-AFF1-8C84039C54B6}" type="presParOf" srcId="{649F08F8-5CF7-432B-89E5-4D7FA27F0771}" destId="{35BD11FE-816B-4A3C-8C53-74F9EC42AEDC}" srcOrd="1" destOrd="0" presId="urn:microsoft.com/office/officeart/2005/8/layout/hierarchy1"/>
    <dgm:cxn modelId="{11814E98-DB7C-4182-8FF5-E30B59195EEA}" type="presParOf" srcId="{CB6AE30B-CAFA-43AD-8545-EE3B0C42E454}" destId="{A39C7CA6-1F9D-42E7-8B73-566FA273B17E}" srcOrd="1" destOrd="0" presId="urn:microsoft.com/office/officeart/2005/8/layout/hierarchy1"/>
    <dgm:cxn modelId="{B0F576B7-6AD1-4D11-9937-7C3A06C71ECB}" type="presParOf" srcId="{7563AEFD-5463-4FBC-90EE-0A356849C78D}" destId="{6F078613-43BA-4925-A713-ED1FB3D39AE8}" srcOrd="2" destOrd="0" presId="urn:microsoft.com/office/officeart/2005/8/layout/hierarchy1"/>
    <dgm:cxn modelId="{274CB353-2103-41C2-BD82-19FC18C8999B}" type="presParOf" srcId="{7563AEFD-5463-4FBC-90EE-0A356849C78D}" destId="{7A2935F8-B7CD-4C39-8EA4-1B3B6E60C7B8}" srcOrd="3" destOrd="0" presId="urn:microsoft.com/office/officeart/2005/8/layout/hierarchy1"/>
    <dgm:cxn modelId="{5E37933C-4566-4F52-983B-20E10234B5A4}" type="presParOf" srcId="{7A2935F8-B7CD-4C39-8EA4-1B3B6E60C7B8}" destId="{A8E9460F-1C0F-452C-A0DC-047084391527}" srcOrd="0" destOrd="0" presId="urn:microsoft.com/office/officeart/2005/8/layout/hierarchy1"/>
    <dgm:cxn modelId="{A37F309E-0E17-4FD5-A8EA-E02E75204F52}" type="presParOf" srcId="{A8E9460F-1C0F-452C-A0DC-047084391527}" destId="{F413CC72-9110-4E83-805E-E0F7B06C255F}" srcOrd="0" destOrd="0" presId="urn:microsoft.com/office/officeart/2005/8/layout/hierarchy1"/>
    <dgm:cxn modelId="{76A04D2A-BC6A-44B5-B633-76CF7AF34F69}" type="presParOf" srcId="{A8E9460F-1C0F-452C-A0DC-047084391527}" destId="{DDA39110-FFD7-4FA9-8759-A47AC2CCEE94}" srcOrd="1" destOrd="0" presId="urn:microsoft.com/office/officeart/2005/8/layout/hierarchy1"/>
    <dgm:cxn modelId="{461820B9-3497-4C43-AD48-64841B5276BD}" type="presParOf" srcId="{7A2935F8-B7CD-4C39-8EA4-1B3B6E60C7B8}" destId="{D25A7052-629A-48FD-A747-CFF816DC7115}"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78613-43BA-4925-A713-ED1FB3D39AE8}">
      <dsp:nvSpPr>
        <dsp:cNvPr id="0" name=""/>
        <dsp:cNvSpPr/>
      </dsp:nvSpPr>
      <dsp:spPr>
        <a:xfrm>
          <a:off x="2775891" y="987271"/>
          <a:ext cx="957792" cy="452152"/>
        </a:xfrm>
        <a:custGeom>
          <a:avLst/>
          <a:gdLst/>
          <a:ahLst/>
          <a:cxnLst/>
          <a:rect l="0" t="0" r="0" b="0"/>
          <a:pathLst>
            <a:path>
              <a:moveTo>
                <a:pt x="0" y="0"/>
              </a:moveTo>
              <a:lnTo>
                <a:pt x="0" y="308128"/>
              </a:lnTo>
              <a:lnTo>
                <a:pt x="957792" y="308128"/>
              </a:lnTo>
              <a:lnTo>
                <a:pt x="957792" y="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32821-E067-485F-AFD8-9236CE528430}">
      <dsp:nvSpPr>
        <dsp:cNvPr id="0" name=""/>
        <dsp:cNvSpPr/>
      </dsp:nvSpPr>
      <dsp:spPr>
        <a:xfrm>
          <a:off x="1825810" y="987271"/>
          <a:ext cx="950081" cy="452152"/>
        </a:xfrm>
        <a:custGeom>
          <a:avLst/>
          <a:gdLst/>
          <a:ahLst/>
          <a:cxnLst/>
          <a:rect l="0" t="0" r="0" b="0"/>
          <a:pathLst>
            <a:path>
              <a:moveTo>
                <a:pt x="950081" y="0"/>
              </a:moveTo>
              <a:lnTo>
                <a:pt x="950081" y="308128"/>
              </a:lnTo>
              <a:lnTo>
                <a:pt x="0" y="308128"/>
              </a:lnTo>
              <a:lnTo>
                <a:pt x="0" y="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1D974-F9A4-4950-96E4-B0A02BD63FC6}">
      <dsp:nvSpPr>
        <dsp:cNvPr id="0" name=""/>
        <dsp:cNvSpPr/>
      </dsp:nvSpPr>
      <dsp:spPr>
        <a:xfrm>
          <a:off x="1998552" y="50"/>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1EDA02-B8FD-4F48-BF9B-4FA4D7DF2248}">
      <dsp:nvSpPr>
        <dsp:cNvPr id="0" name=""/>
        <dsp:cNvSpPr/>
      </dsp:nvSpPr>
      <dsp:spPr>
        <a:xfrm>
          <a:off x="2171294" y="164155"/>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Manager (1)</a:t>
          </a:r>
        </a:p>
      </dsp:txBody>
      <dsp:txXfrm>
        <a:off x="2200209" y="193070"/>
        <a:ext cx="1496848" cy="929390"/>
      </dsp:txXfrm>
    </dsp:sp>
    <dsp:sp modelId="{3E534870-D22D-479E-BE3B-1F4F80655C42}">
      <dsp:nvSpPr>
        <dsp:cNvPr id="0" name=""/>
        <dsp:cNvSpPr/>
      </dsp:nvSpPr>
      <dsp:spPr>
        <a:xfrm>
          <a:off x="1048471" y="1439423"/>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BD11FE-816B-4A3C-8C53-74F9EC42AEDC}">
      <dsp:nvSpPr>
        <dsp:cNvPr id="0" name=""/>
        <dsp:cNvSpPr/>
      </dsp:nvSpPr>
      <dsp:spPr>
        <a:xfrm>
          <a:off x="1221213" y="1603528"/>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Compartiment tehnic, si Administrativ  (4)</a:t>
          </a:r>
        </a:p>
        <a:p>
          <a:pPr lvl="0" algn="ctr" defTabSz="400050">
            <a:lnSpc>
              <a:spcPct val="90000"/>
            </a:lnSpc>
            <a:spcBef>
              <a:spcPct val="0"/>
            </a:spcBef>
            <a:spcAft>
              <a:spcPct val="35000"/>
            </a:spcAft>
          </a:pPr>
          <a:r>
            <a:rPr lang="ro-RO" sz="900" kern="1200"/>
            <a:t>-expert tehnic  (4)</a:t>
          </a:r>
        </a:p>
      </dsp:txBody>
      <dsp:txXfrm>
        <a:off x="1250128" y="1632443"/>
        <a:ext cx="1496848" cy="929390"/>
      </dsp:txXfrm>
    </dsp:sp>
    <dsp:sp modelId="{F413CC72-9110-4E83-805E-E0F7B06C255F}">
      <dsp:nvSpPr>
        <dsp:cNvPr id="0" name=""/>
        <dsp:cNvSpPr/>
      </dsp:nvSpPr>
      <dsp:spPr>
        <a:xfrm>
          <a:off x="2956344" y="1439423"/>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A39110-FFD7-4FA9-8759-A47AC2CCEE94}">
      <dsp:nvSpPr>
        <dsp:cNvPr id="0" name=""/>
        <dsp:cNvSpPr/>
      </dsp:nvSpPr>
      <dsp:spPr>
        <a:xfrm>
          <a:off x="3129086" y="1603528"/>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Companiment Relatii Publice, Animare (2)</a:t>
          </a:r>
        </a:p>
        <a:p>
          <a:pPr lvl="0" algn="ctr" defTabSz="400050">
            <a:lnSpc>
              <a:spcPct val="90000"/>
            </a:lnSpc>
            <a:spcBef>
              <a:spcPct val="0"/>
            </a:spcBef>
            <a:spcAft>
              <a:spcPct val="35000"/>
            </a:spcAft>
          </a:pPr>
          <a:r>
            <a:rPr lang="ro-RO" sz="900" kern="1200"/>
            <a:t>-animator</a:t>
          </a:r>
        </a:p>
        <a:p>
          <a:pPr lvl="0" algn="ctr" defTabSz="400050">
            <a:lnSpc>
              <a:spcPct val="90000"/>
            </a:lnSpc>
            <a:spcBef>
              <a:spcPct val="0"/>
            </a:spcBef>
            <a:spcAft>
              <a:spcPct val="35000"/>
            </a:spcAft>
          </a:pPr>
          <a:r>
            <a:rPr lang="ro-RO" sz="900" kern="1200"/>
            <a:t>-secretar/animator</a:t>
          </a:r>
        </a:p>
        <a:p>
          <a:pPr lvl="0" algn="ctr" defTabSz="400050">
            <a:lnSpc>
              <a:spcPct val="90000"/>
            </a:lnSpc>
            <a:spcBef>
              <a:spcPct val="0"/>
            </a:spcBef>
            <a:spcAft>
              <a:spcPct val="35000"/>
            </a:spcAft>
          </a:pPr>
          <a:endParaRPr lang="ro-RO" sz="900" kern="1200"/>
        </a:p>
      </dsp:txBody>
      <dsp:txXfrm>
        <a:off x="3158001" y="1632443"/>
        <a:ext cx="1496848" cy="9293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9BF3-98A0-41E4-9A56-ECF7E8A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24112</Words>
  <Characters>137439</Characters>
  <Application>Microsoft Office Word</Application>
  <DocSecurity>0</DocSecurity>
  <Lines>1145</Lines>
  <Paragraphs>322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2020-04-03T10:37:00Z</dcterms:created>
  <dcterms:modified xsi:type="dcterms:W3CDTF">2020-04-27T09:33:00Z</dcterms:modified>
</cp:coreProperties>
</file>