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9D" w:rsidRDefault="00E57709">
      <w:bookmarkStart w:id="0" w:name="_GoBack"/>
      <w:bookmarkEnd w:id="0"/>
    </w:p>
    <w:tbl>
      <w:tblPr>
        <w:tblStyle w:val="TableGrid"/>
        <w:tblW w:w="5000" w:type="pct"/>
        <w:tblLook w:val="04A0" w:firstRow="1" w:lastRow="0" w:firstColumn="1" w:lastColumn="0" w:noHBand="0" w:noVBand="1"/>
      </w:tblPr>
      <w:tblGrid>
        <w:gridCol w:w="9576"/>
      </w:tblGrid>
      <w:tr w:rsidR="001E0F33" w:rsidRPr="00627E2B" w:rsidTr="00DC43E3">
        <w:tc>
          <w:tcPr>
            <w:tcW w:w="5000" w:type="pct"/>
          </w:tcPr>
          <w:p w:rsidR="001E0F33" w:rsidRPr="00627E2B" w:rsidRDefault="001E0F33" w:rsidP="00DC43E3">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FIŞA MĂSURII M19/6A/1 - Diversificarea activităților economice și crearea de locuri de muncă</w:t>
            </w:r>
          </w:p>
          <w:p w:rsidR="001E0F33" w:rsidRPr="00627E2B" w:rsidRDefault="001E0F33" w:rsidP="00DC43E3">
            <w:pPr>
              <w:tabs>
                <w:tab w:val="left" w:pos="360"/>
              </w:tabs>
              <w:spacing w:line="276" w:lineRule="auto"/>
              <w:ind w:right="-18"/>
              <w:jc w:val="both"/>
              <w:rPr>
                <w:rFonts w:ascii="Trebuchet MS" w:eastAsia="Trebuchet MS" w:hAnsi="Trebuchet MS" w:cs="Trebuchet MS"/>
                <w:b/>
                <w:bCs/>
                <w:lang w:val="ro-RO"/>
              </w:rPr>
            </w:pPr>
          </w:p>
          <w:p w:rsidR="001E0F33" w:rsidRPr="00627E2B" w:rsidRDefault="001E0F33" w:rsidP="00DC43E3">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Diversificarea activităților economice și crearea de locuri de muncă</w:t>
            </w:r>
          </w:p>
          <w:p w:rsidR="001E0F33" w:rsidRPr="00627E2B" w:rsidRDefault="001E0F33" w:rsidP="00DC43E3">
            <w:pPr>
              <w:tabs>
                <w:tab w:val="left" w:pos="360"/>
              </w:tabs>
              <w:spacing w:line="276" w:lineRule="auto"/>
              <w:ind w:right="-18"/>
              <w:jc w:val="both"/>
              <w:rPr>
                <w:rFonts w:ascii="Trebuchet MS" w:eastAsia="Trebuchet MS" w:hAnsi="Trebuchet MS" w:cs="Trebuchet MS"/>
                <w:color w:val="FF0000"/>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M1</w:t>
            </w:r>
            <w:r w:rsidRPr="00627E2B">
              <w:rPr>
                <w:rFonts w:ascii="Trebuchet MS" w:eastAsia="Trebuchet MS" w:hAnsi="Trebuchet MS" w:cs="Trebuchet MS"/>
                <w:b/>
                <w:bCs/>
                <w:lang w:val="ro-RO"/>
              </w:rPr>
              <w:t xml:space="preserve">9/6A/1    </w:t>
            </w:r>
            <w:r w:rsidRPr="00627E2B">
              <w:rPr>
                <w:rFonts w:ascii="Trebuchet MS" w:eastAsia="Trebuchet MS" w:hAnsi="Trebuchet MS" w:cs="Trebuchet MS"/>
                <w:b/>
                <w:bCs/>
                <w:color w:val="FF0000"/>
                <w:lang w:val="ro-RO"/>
              </w:rPr>
              <w:t>5 pagini</w:t>
            </w:r>
          </w:p>
          <w:p w:rsidR="001E0F33" w:rsidRPr="00627E2B" w:rsidRDefault="001E0F33" w:rsidP="00DC43E3">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1E0F33" w:rsidRPr="00627E2B" w:rsidRDefault="001E0F33" w:rsidP="00DC43E3">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1E0F33" w:rsidRPr="00627E2B" w:rsidRDefault="001E0F33" w:rsidP="00DC43E3">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rol important în acestă SDL îl are diversificarea activităţilor din zona GAL TO şi crearea de alternative de venit ce vor fi stimulate prin această măsură. Sprijinul va fi acordat pe baza unui plan de afaceri şi va fi direcţionat către infiinţarea de noi activităţi non agricole în scopul creării de locuri de muncă.</w:t>
            </w:r>
          </w:p>
          <w:p w:rsidR="001E0F33" w:rsidRPr="00627E2B" w:rsidRDefault="001E0F33" w:rsidP="00DC43E3">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nivel de trai relativ scăzut datorită ocupării, în general, în agricultura de subzistență;</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număr mic de IMM-uri în zona vizată;</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locuri de muncă relativ puține în zona rurală vizată;</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dotări tehnice reduse și necorespunzătoare ale societăților existente;</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activitățile economice se referă în general la comerț, fapt ce denotă o utilizare slabă, aproape inexistentă a tehnologiilor inovatoare;</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nivel scăzut al venitului pe gospodărie;</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calitatea slabă a serviciilor turistice rurale (agropensiuni, agrement etc);</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neutilizarea energiei regenerabile fotovoltaice pentru acoperirea parțială a consumului energetic din cadrul intreprinderilor;</w:t>
            </w:r>
          </w:p>
          <w:p w:rsidR="001E0F33" w:rsidRPr="00627E2B" w:rsidRDefault="001E0F33" w:rsidP="001E0F33">
            <w:pPr>
              <w:pStyle w:val="Default"/>
              <w:numPr>
                <w:ilvl w:val="0"/>
                <w:numId w:val="1"/>
              </w:numPr>
              <w:tabs>
                <w:tab w:val="left" w:pos="270"/>
                <w:tab w:val="left" w:pos="360"/>
              </w:tabs>
              <w:spacing w:line="276" w:lineRule="auto"/>
              <w:ind w:left="0" w:firstLine="0"/>
              <w:jc w:val="both"/>
              <w:rPr>
                <w:sz w:val="22"/>
                <w:szCs w:val="22"/>
                <w:lang w:val="ro-RO"/>
              </w:rPr>
            </w:pPr>
            <w:r w:rsidRPr="00627E2B">
              <w:rPr>
                <w:sz w:val="22"/>
                <w:szCs w:val="22"/>
                <w:lang w:val="ro-RO"/>
              </w:rPr>
              <w:t>acces scăzut la resurse financiare pentru micii antreprenori şi a noilor iniţiative de afaceri în mediul rural</w:t>
            </w:r>
          </w:p>
          <w:p w:rsidR="001E0F33" w:rsidRPr="00627E2B" w:rsidRDefault="001E0F33" w:rsidP="00DC43E3">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1E0F33" w:rsidRPr="00627E2B" w:rsidRDefault="001E0F33" w:rsidP="00DC43E3">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 xml:space="preserve">Sprijinul acordat va contribui la promovarea diversificării activităților către </w:t>
            </w:r>
            <w:r w:rsidRPr="00627E2B">
              <w:rPr>
                <w:rFonts w:ascii="Trebuchet MS" w:hAnsi="Trebuchet MS"/>
                <w:b/>
                <w:u w:val="single"/>
                <w:lang w:val="ro-RO"/>
              </w:rPr>
              <w:t>noi activități non-agricole</w:t>
            </w:r>
            <w:r w:rsidRPr="00627E2B">
              <w:rPr>
                <w:rFonts w:ascii="Trebuchet MS" w:hAnsi="Trebuchet MS"/>
                <w:lang w:val="ro-RO"/>
              </w:rPr>
              <w:t xml:space="preserve"> în cadrul gospodăriilor agricole, a microîntreprinderilor și întreprinderilor mici și, implicit, prin crearea de locuri de muncă, obținerea de venituri alternative pentru populația din mediul rural și reducerea gradului de dependență faţă de sectorul agricol </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rurală:</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lang w:val="ro-RO"/>
              </w:rPr>
              <w:lastRenderedPageBreak/>
              <w:t>c)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lang w:val="ro-RO"/>
              </w:rPr>
              <w:t>M19/6A/1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micilor întreprinzători din spaţiul GAL TO.</w:t>
            </w:r>
          </w:p>
          <w:p w:rsidR="001E0F33" w:rsidRPr="00627E2B" w:rsidRDefault="001E0F33" w:rsidP="00DC43E3">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1E0F33" w:rsidRPr="00627E2B" w:rsidRDefault="001E0F33" w:rsidP="00DC43E3">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w:t>
            </w:r>
            <w:r>
              <w:rPr>
                <w:rFonts w:ascii="Trebuchet MS" w:eastAsiaTheme="minorHAnsi" w:hAnsi="Trebuchet MS"/>
                <w:lang w:val="ro-RO"/>
              </w:rPr>
              <w:t xml:space="preserve"> corespunde obiectivelor art. 19</w:t>
            </w:r>
            <w:r w:rsidRPr="00627E2B">
              <w:rPr>
                <w:rFonts w:ascii="Trebuchet MS" w:eastAsiaTheme="minorHAnsi" w:hAnsi="Trebuchet MS"/>
                <w:lang w:val="ro-RO"/>
              </w:rPr>
              <w:t xml:space="preserve">  din Reg. (UE) nr. 1305/2013 </w:t>
            </w:r>
          </w:p>
          <w:p w:rsidR="001E0F33" w:rsidRPr="00627E2B" w:rsidRDefault="001E0F33" w:rsidP="00DC43E3">
            <w:pPr>
              <w:tabs>
                <w:tab w:val="left" w:pos="360"/>
              </w:tabs>
              <w:autoSpaceDE w:val="0"/>
              <w:autoSpaceDN w:val="0"/>
              <w:adjustRightInd w:val="0"/>
              <w:spacing w:line="276" w:lineRule="auto"/>
              <w:jc w:val="both"/>
              <w:rPr>
                <w:rFonts w:ascii="Trebuchet MS" w:hAnsi="Trebuchet MS"/>
                <w:lang w:val="ro-RO"/>
              </w:rPr>
            </w:pPr>
            <w:r w:rsidRPr="00627E2B">
              <w:rPr>
                <w:rFonts w:ascii="Trebuchet MS" w:eastAsiaTheme="minorHAnsi" w:hAnsi="Trebuchet MS"/>
                <w:lang w:val="ro-RO"/>
              </w:rPr>
              <w:t>Măsura contribuie la Domeniul de intervenție</w:t>
            </w:r>
            <w:r w:rsidRPr="00627E2B">
              <w:rPr>
                <w:rFonts w:ascii="Trebuchet MS" w:eastAsia="Trebuchet MS" w:hAnsi="Trebuchet MS" w:cs="Trebuchet MS"/>
                <w:lang w:val="ro-RO"/>
              </w:rPr>
              <w:t xml:space="preserv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1E0F33" w:rsidRPr="00627E2B" w:rsidRDefault="001E0F33" w:rsidP="00DC43E3">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 contribuie la obiectivele transversale ale Reg. (UE) nr. 1305/2013: inovare: Diversificarea activităţilor economice în zona GAL TO va deschide noi oportunităţi şi posibilităţi pentru adoptarea de metode noi și utilizarea de tehnologii inovatoare, sporind astfel atractivitatea satelor cuprinse în GAL TO</w:t>
            </w:r>
            <w:r w:rsidRPr="00627E2B">
              <w:rPr>
                <w:rFonts w:ascii="Trebuchet MS" w:hAnsi="Trebuchet MS"/>
                <w:lang w:val="ro-RO"/>
              </w:rPr>
              <w:t>.</w:t>
            </w:r>
          </w:p>
          <w:p w:rsidR="001E0F33" w:rsidRPr="00627E2B" w:rsidRDefault="001E0F33" w:rsidP="00DC43E3">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lang w:val="ro-RO"/>
              </w:rPr>
              <w:t>C</w:t>
            </w:r>
            <w:r w:rsidRPr="00627E2B">
              <w:rPr>
                <w:rFonts w:ascii="Trebuchet MS" w:eastAsia="Trebuchet MS" w:hAnsi="Trebuchet MS" w:cs="Trebuchet MS"/>
                <w:spacing w:val="-1"/>
                <w:lang w:val="ro-RO"/>
              </w:rPr>
              <w:t>om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nta</w:t>
            </w:r>
            <w:r w:rsidRPr="00627E2B">
              <w:rPr>
                <w:rFonts w:ascii="Trebuchet MS" w:eastAsia="Trebuchet MS" w:hAnsi="Trebuchet MS" w:cs="Trebuchet MS"/>
                <w:lang w:val="ro-RO"/>
              </w:rPr>
              <w:t>ri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 xml:space="preserve">ea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w:t>
            </w:r>
            <w:r>
              <w:rPr>
                <w:rFonts w:ascii="Trebuchet MS" w:eastAsia="Trebuchet MS" w:hAnsi="Trebuchet MS" w:cs="Trebuchet MS"/>
                <w:spacing w:val="1"/>
                <w:lang w:val="ro-RO"/>
              </w:rPr>
              <w:t>plementară cu măsurile 19/6A/2,</w:t>
            </w:r>
            <w:r w:rsidRPr="00627E2B">
              <w:rPr>
                <w:rFonts w:ascii="Trebuchet MS" w:eastAsia="Trebuchet MS" w:hAnsi="Trebuchet MS" w:cs="Trebuchet MS"/>
                <w:spacing w:val="1"/>
                <w:lang w:val="ro-RO"/>
              </w:rPr>
              <w:t xml:space="preserve"> 19/6B/1, 19/6B/2 – toate acestea răspunzând priorității nr. 6.</w:t>
            </w:r>
          </w:p>
          <w:p w:rsidR="001E0F33" w:rsidRPr="00627E2B" w:rsidRDefault="001E0F33" w:rsidP="00DC43E3">
            <w:pPr>
              <w:tabs>
                <w:tab w:val="left" w:pos="360"/>
                <w:tab w:val="left" w:pos="4240"/>
                <w:tab w:val="left" w:pos="4960"/>
              </w:tabs>
              <w:spacing w:line="276" w:lineRule="auto"/>
              <w:ind w:right="-18"/>
              <w:jc w:val="both"/>
              <w:rPr>
                <w:rFonts w:ascii="Trebuchet MS" w:hAnsi="Trebuchet MS"/>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w:t>
            </w:r>
          </w:p>
          <w:p w:rsidR="001E0F33" w:rsidRPr="00627E2B" w:rsidRDefault="001E0F33" w:rsidP="00DC43E3">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Pr="00627E2B">
              <w:rPr>
                <w:rFonts w:ascii="Trebuchet MS" w:eastAsia="Trebuchet MS" w:hAnsi="Trebuchet MS" w:cs="Trebuchet MS"/>
                <w:b/>
                <w:spacing w:val="1"/>
                <w:u w:val="single"/>
                <w:lang w:val="ro-RO"/>
              </w:rPr>
              <w:t>sinergică cu măsurile 19/2A/1, 19/2B/</w:t>
            </w:r>
            <w:r>
              <w:rPr>
                <w:rFonts w:ascii="Trebuchet MS" w:eastAsia="Trebuchet MS" w:hAnsi="Trebuchet MS" w:cs="Trebuchet MS"/>
                <w:b/>
                <w:spacing w:val="1"/>
                <w:u w:val="single"/>
                <w:lang w:val="ro-RO"/>
              </w:rPr>
              <w:t>1</w:t>
            </w:r>
            <w:r w:rsidRPr="00627E2B">
              <w:rPr>
                <w:rFonts w:ascii="Trebuchet MS" w:eastAsia="Trebuchet MS" w:hAnsi="Trebuchet MS" w:cs="Trebuchet MS"/>
                <w:b/>
                <w:spacing w:val="1"/>
                <w:u w:val="single"/>
                <w:lang w:val="ro-RO"/>
              </w:rPr>
              <w:t xml:space="preserve"> și măsurile 19/6A/2</w:t>
            </w:r>
            <w:r w:rsidRPr="00627E2B">
              <w:rPr>
                <w:rFonts w:ascii="Trebuchet MS" w:eastAsia="Trebuchet MS" w:hAnsi="Trebuchet MS" w:cs="Trebuchet MS"/>
                <w:spacing w:val="1"/>
                <w:lang w:val="ro-RO"/>
              </w:rPr>
              <w:t xml:space="preserve"> </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În cadrul acestei 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teritoriul GAL TO.</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Sprijinul va viza crearea de noi activități non-agricole pentru fermierii de mici dimensiuni organizați ca și microintreprinderi, pentru micii întreprinzători din mediul rural, acordându-se prioritate sectoarelor cu potențial ridicat de dezvoltare identificate în AP, în concordanță cu Strategia Națională de Competitivitate.</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Această măsură vizează:</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diversificarea economiei prin creşterea numărului de microîntreprinderi şi întreprinderi mici în sectorul non-agricol, dezvoltarea serviciilor şi crearea de locuri de muncă în spațiul GAL TO;</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încurajarea menținerii și dezvoltării activităților meșteșugărești tradiționale.</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b/>
                <w:spacing w:val="2"/>
                <w:lang w:val="ro-RO"/>
              </w:rPr>
              <w:t>Valoarea adăugată</w:t>
            </w:r>
            <w:r w:rsidRPr="00627E2B">
              <w:rPr>
                <w:rFonts w:ascii="Trebuchet MS" w:eastAsia="Trebuchet MS" w:hAnsi="Trebuchet MS" w:cs="Trebuchet MS"/>
                <w:spacing w:val="2"/>
                <w:lang w:val="ro-RO"/>
              </w:rPr>
              <w:t xml:space="preserve">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locale.</w:t>
            </w:r>
          </w:p>
          <w:p w:rsidR="001E0F33" w:rsidRPr="00627E2B" w:rsidRDefault="001E0F33" w:rsidP="00DC43E3">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Prin justificările referitoare la necesitatea finanțării acestei măsuri, măsură care se regăsește la nivel național, este pusă în evidență valoarea adăugată pe care această măsură o determină la nivelul teritoriului vizat. Totodată valoarea adaugată a acestei măsuri este </w:t>
            </w:r>
            <w:r w:rsidRPr="00627E2B">
              <w:rPr>
                <w:rFonts w:ascii="Trebuchet MS" w:eastAsia="Trebuchet MS" w:hAnsi="Trebuchet MS" w:cs="Trebuchet MS"/>
                <w:spacing w:val="2"/>
                <w:lang w:val="ro-RO"/>
              </w:rPr>
              <w:lastRenderedPageBreak/>
              <w:t>generată de caracterul inovator al intervenției (prin soluțiile inovatoare la problemele existente: investiții în sectoare prioritare cu accent pe agroturism și servicii turistice – indicatori specifici).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1E0F33" w:rsidRPr="00627E2B" w:rsidRDefault="001E0F33" w:rsidP="001E0F33">
            <w:pPr>
              <w:pStyle w:val="ListParagraph"/>
              <w:widowControl w:val="0"/>
              <w:numPr>
                <w:ilvl w:val="0"/>
                <w:numId w:val="6"/>
              </w:numPr>
              <w:tabs>
                <w:tab w:val="clear" w:pos="1196"/>
                <w:tab w:val="left" w:pos="360"/>
                <w:tab w:val="num" w:pos="63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Regulamentul (UE) nr. 1303/2013, Regulamentul (UE) nr. 1305/2013, Regulamentul (UE) nr. 1306/2013, Regulamentul de punere în aplicare (UE) nr. 808/2014, Regulamentul de punere în aplicare (UE) nr. 809/2014, Regulamentul de punere în aplicare (UE) nr. 908/2014</w:t>
            </w:r>
          </w:p>
          <w:p w:rsidR="001E0F33" w:rsidRPr="00627E2B" w:rsidRDefault="001E0F33" w:rsidP="001E0F33">
            <w:pPr>
              <w:pStyle w:val="ListParagraph"/>
              <w:widowControl w:val="0"/>
              <w:numPr>
                <w:ilvl w:val="0"/>
                <w:numId w:val="6"/>
              </w:numPr>
              <w:tabs>
                <w:tab w:val="clear" w:pos="1196"/>
                <w:tab w:val="left" w:pos="360"/>
                <w:tab w:val="num" w:pos="63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82/ 1991 a contabilităţii – Republicare,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societățile agricole și alte forme de asociere în agricultură;</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44/ 2008 privind desfăşurarea activităţilor economice de către persoanele fizice autorizate, întreprinderile individuale şi întreprinderile familiale,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7"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8"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1E0F33" w:rsidRPr="00627E2B" w:rsidRDefault="001E0F33" w:rsidP="001E0F33">
            <w:pPr>
              <w:pStyle w:val="ListParagraph"/>
              <w:widowControl w:val="0"/>
              <w:numPr>
                <w:ilvl w:val="0"/>
                <w:numId w:val="5"/>
              </w:numPr>
              <w:tabs>
                <w:tab w:val="clear" w:pos="1196"/>
                <w:tab w:val="left" w:pos="360"/>
              </w:tabs>
              <w:spacing w:after="0"/>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1E0F33" w:rsidRPr="00627E2B" w:rsidRDefault="001E0F33" w:rsidP="00DC43E3">
            <w:pPr>
              <w:tabs>
                <w:tab w:val="left" w:pos="360"/>
              </w:tabs>
              <w:autoSpaceDE w:val="0"/>
              <w:autoSpaceDN w:val="0"/>
              <w:adjustRightInd w:val="0"/>
              <w:spacing w:line="276" w:lineRule="auto"/>
              <w:jc w:val="both"/>
              <w:rPr>
                <w:rFonts w:ascii="Trebuchet MS" w:hAnsi="Trebuchet MS"/>
                <w:u w:val="single"/>
                <w:lang w:val="ro-RO"/>
              </w:rPr>
            </w:pPr>
            <w:r w:rsidRPr="00627E2B">
              <w:rPr>
                <w:rFonts w:ascii="Trebuchet MS" w:hAnsi="Trebuchet MS" w:cs="Trebuchet MS"/>
                <w:color w:val="000000"/>
                <w:u w:val="single"/>
                <w:lang w:val="ro-RO"/>
              </w:rPr>
              <w:t>Beneficiari direcți:</w:t>
            </w:r>
          </w:p>
          <w:p w:rsidR="001E0F33" w:rsidRPr="00627E2B" w:rsidRDefault="001E0F33" w:rsidP="001E0F33">
            <w:pPr>
              <w:pStyle w:val="Default"/>
              <w:numPr>
                <w:ilvl w:val="0"/>
                <w:numId w:val="2"/>
              </w:numPr>
              <w:tabs>
                <w:tab w:val="left" w:pos="270"/>
                <w:tab w:val="left" w:pos="360"/>
              </w:tabs>
              <w:spacing w:line="276" w:lineRule="auto"/>
              <w:ind w:left="0" w:firstLine="0"/>
              <w:jc w:val="both"/>
              <w:rPr>
                <w:sz w:val="22"/>
                <w:szCs w:val="22"/>
                <w:lang w:val="ro-RO"/>
              </w:rPr>
            </w:pPr>
            <w:r w:rsidRPr="00627E2B">
              <w:rPr>
                <w:sz w:val="22"/>
                <w:szCs w:val="22"/>
                <w:lang w:val="ro-RO"/>
              </w:rPr>
              <w:t>Fermieri sau membrii unei gospodării agricole, care își diversifică activitatea prin înființarea unei activități non-agricole în spațiul rural pentru prima dată. Persoanele fizice neautorizate nu sunt eligibile;</w:t>
            </w:r>
          </w:p>
          <w:p w:rsidR="001E0F33" w:rsidRPr="00627E2B" w:rsidRDefault="001E0F33" w:rsidP="001E0F33">
            <w:pPr>
              <w:pStyle w:val="Default"/>
              <w:numPr>
                <w:ilvl w:val="0"/>
                <w:numId w:val="2"/>
              </w:numPr>
              <w:tabs>
                <w:tab w:val="left" w:pos="270"/>
                <w:tab w:val="left" w:pos="360"/>
              </w:tabs>
              <w:spacing w:line="276" w:lineRule="auto"/>
              <w:ind w:left="0" w:firstLine="0"/>
              <w:jc w:val="both"/>
              <w:rPr>
                <w:sz w:val="22"/>
                <w:szCs w:val="22"/>
                <w:lang w:val="ro-RO"/>
              </w:rPr>
            </w:pPr>
            <w:r w:rsidRPr="00627E2B">
              <w:rPr>
                <w:sz w:val="22"/>
                <w:szCs w:val="22"/>
                <w:lang w:val="ro-RO"/>
              </w:rPr>
              <w:t xml:space="preserve">Micro-întreprinderi și întreprinderi mici existente din spațiul rural, care își propun activități non-agricole, pe care pe care nu le-au mai efectuat până la data aplicării pentru sprijin; </w:t>
            </w:r>
          </w:p>
          <w:p w:rsidR="001E0F33" w:rsidRPr="00627E2B" w:rsidRDefault="001E0F33" w:rsidP="001E0F33">
            <w:pPr>
              <w:pStyle w:val="Default"/>
              <w:numPr>
                <w:ilvl w:val="0"/>
                <w:numId w:val="2"/>
              </w:numPr>
              <w:tabs>
                <w:tab w:val="left" w:pos="270"/>
                <w:tab w:val="left" w:pos="360"/>
              </w:tabs>
              <w:spacing w:line="276" w:lineRule="auto"/>
              <w:ind w:left="0" w:firstLine="0"/>
              <w:jc w:val="both"/>
              <w:rPr>
                <w:sz w:val="22"/>
                <w:szCs w:val="22"/>
                <w:lang w:val="ro-RO"/>
              </w:rPr>
            </w:pPr>
            <w:r w:rsidRPr="00627E2B">
              <w:rPr>
                <w:sz w:val="22"/>
                <w:szCs w:val="22"/>
                <w:lang w:val="ro-RO"/>
              </w:rPr>
              <w:lastRenderedPageBreak/>
              <w:t xml:space="preserve">Micro-întreprinderi și întreprinderi mici noi, înființate în anul depunerii aplicației de finanțare sau cu o vechime de maxim 3 ani fiscali, care nu au desfășurat activități până în momentul depunerii acesteia (start-ups); </w:t>
            </w:r>
          </w:p>
          <w:p w:rsidR="001E0F33" w:rsidRPr="00627E2B" w:rsidRDefault="001E0F33" w:rsidP="00DC43E3">
            <w:pPr>
              <w:pStyle w:val="Default"/>
              <w:tabs>
                <w:tab w:val="left" w:pos="360"/>
              </w:tabs>
              <w:spacing w:line="276" w:lineRule="auto"/>
              <w:jc w:val="both"/>
              <w:rPr>
                <w:b/>
                <w:sz w:val="22"/>
                <w:szCs w:val="22"/>
                <w:u w:val="single"/>
                <w:lang w:val="ro-RO"/>
              </w:rPr>
            </w:pPr>
            <w:r w:rsidRPr="00627E2B">
              <w:rPr>
                <w:sz w:val="22"/>
                <w:szCs w:val="22"/>
                <w:u w:val="single"/>
                <w:lang w:val="ro-RO"/>
              </w:rPr>
              <w:t xml:space="preserve">Beneficiari indirecţi: </w:t>
            </w:r>
          </w:p>
          <w:p w:rsidR="001E0F33" w:rsidRPr="00627E2B" w:rsidRDefault="001E0F33" w:rsidP="001E0F33">
            <w:pPr>
              <w:pStyle w:val="Default"/>
              <w:numPr>
                <w:ilvl w:val="0"/>
                <w:numId w:val="2"/>
              </w:numPr>
              <w:tabs>
                <w:tab w:val="left" w:pos="315"/>
                <w:tab w:val="left" w:pos="360"/>
              </w:tabs>
              <w:spacing w:line="276" w:lineRule="auto"/>
              <w:ind w:left="0" w:firstLine="0"/>
              <w:jc w:val="both"/>
              <w:rPr>
                <w:b/>
                <w:sz w:val="22"/>
                <w:szCs w:val="22"/>
                <w:lang w:val="ro-RO"/>
              </w:rPr>
            </w:pPr>
            <w:r w:rsidRPr="00627E2B">
              <w:rPr>
                <w:sz w:val="22"/>
                <w:szCs w:val="22"/>
                <w:lang w:val="ro-RO"/>
              </w:rPr>
              <w:t>populația de pe teritoriul GAL TO</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1E0F33" w:rsidRPr="00627E2B" w:rsidRDefault="001E0F33" w:rsidP="00DC43E3">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va fi acordat sub formă de sumă forfetară pentru finanțarea de noi activități non-agricole în mediul rural pe baza unui plan de afaceri.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eligibile:</w:t>
            </w:r>
            <w:r w:rsidRPr="00627E2B">
              <w:rPr>
                <w:rFonts w:ascii="Trebuchet MS" w:eastAsia="Trebuchet MS" w:hAnsi="Trebuchet MS" w:cs="Trebuchet MS"/>
                <w:lang w:val="ro-RO"/>
              </w:rPr>
              <w:t xml:space="preserve"> 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neeligibile:</w:t>
            </w:r>
            <w:r w:rsidRPr="00627E2B">
              <w:rPr>
                <w:rFonts w:ascii="Trebuchet MS" w:eastAsia="Trebuchet MS" w:hAnsi="Trebuchet MS" w:cs="Trebuchet MS"/>
                <w:lang w:val="ro-RO"/>
              </w:rPr>
              <w:t xml:space="preserve"> 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1E0F33" w:rsidRPr="00627E2B" w:rsidRDefault="001E0F33" w:rsidP="00DC43E3">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1E0F33" w:rsidRPr="00627E2B" w:rsidRDefault="001E0F33" w:rsidP="001E0F33">
            <w:pPr>
              <w:pStyle w:val="ListParagraph"/>
              <w:widowControl w:val="0"/>
              <w:numPr>
                <w:ilvl w:val="0"/>
                <w:numId w:val="3"/>
              </w:numPr>
              <w:tabs>
                <w:tab w:val="left" w:pos="330"/>
                <w:tab w:val="left" w:pos="360"/>
              </w:tabs>
              <w:spacing w:after="0"/>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se încadreze în categoria beneficiarilor eligibili;</w:t>
            </w:r>
          </w:p>
          <w:p w:rsidR="001E0F33" w:rsidRPr="00627E2B" w:rsidRDefault="001E0F33" w:rsidP="001E0F33">
            <w:pPr>
              <w:pStyle w:val="ListParagraph"/>
              <w:widowControl w:val="0"/>
              <w:numPr>
                <w:ilvl w:val="0"/>
                <w:numId w:val="3"/>
              </w:numPr>
              <w:tabs>
                <w:tab w:val="left" w:pos="330"/>
                <w:tab w:val="left" w:pos="360"/>
              </w:tabs>
              <w:spacing w:after="0"/>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prezinte un plan de afaceri;</w:t>
            </w:r>
          </w:p>
          <w:p w:rsidR="001E0F33" w:rsidRPr="00627E2B" w:rsidRDefault="001E0F33" w:rsidP="001E0F33">
            <w:pPr>
              <w:pStyle w:val="ListParagraph"/>
              <w:widowControl w:val="0"/>
              <w:numPr>
                <w:ilvl w:val="0"/>
                <w:numId w:val="3"/>
              </w:numPr>
              <w:tabs>
                <w:tab w:val="left" w:pos="330"/>
                <w:tab w:val="left" w:pos="360"/>
              </w:tabs>
              <w:spacing w:after="0"/>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Proiectul trebuie să se încadreze în cel puțin unul dintre tipurile de activități sprijinite prin sub-măsură;</w:t>
            </w:r>
          </w:p>
          <w:p w:rsidR="001E0F33" w:rsidRPr="00627E2B" w:rsidRDefault="001E0F33" w:rsidP="001E0F33">
            <w:pPr>
              <w:pStyle w:val="ListParagraph"/>
              <w:widowControl w:val="0"/>
              <w:numPr>
                <w:ilvl w:val="0"/>
                <w:numId w:val="3"/>
              </w:numPr>
              <w:tabs>
                <w:tab w:val="left" w:pos="330"/>
                <w:tab w:val="left" w:pos="360"/>
              </w:tabs>
              <w:spacing w:after="0"/>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Sediul social și punctul/punctele de lucru trebuie să fie situate în spațiul rural iar activitatea va fi desfășurată în spațiul rural;</w:t>
            </w:r>
          </w:p>
          <w:p w:rsidR="001E0F33" w:rsidRPr="00627E2B" w:rsidRDefault="001E0F33" w:rsidP="001E0F33">
            <w:pPr>
              <w:pStyle w:val="ListParagraph"/>
              <w:widowControl w:val="0"/>
              <w:numPr>
                <w:ilvl w:val="0"/>
                <w:numId w:val="3"/>
              </w:numPr>
              <w:tabs>
                <w:tab w:val="left" w:pos="330"/>
                <w:tab w:val="left" w:pos="360"/>
              </w:tabs>
              <w:spacing w:after="0"/>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Implementarea planului de afaceri trebuie să înceapă în cel mult 9 luni de la data deciziei de acordare a sprijinului.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se acordă sub formă de primă, în 2 tranșe, prima tranșă se acordă după semnarea Contractului de Finanțare și reprezintă 70% din cuantumul sprijinului.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1E0F33" w:rsidRPr="00627E2B" w:rsidRDefault="001E0F33" w:rsidP="001E0F33">
            <w:pPr>
              <w:pStyle w:val="ListParagraph"/>
              <w:widowControl w:val="0"/>
              <w:numPr>
                <w:ilvl w:val="0"/>
                <w:numId w:val="3"/>
              </w:numPr>
              <w:tabs>
                <w:tab w:val="left" w:pos="300"/>
                <w:tab w:val="left" w:pos="360"/>
              </w:tabs>
              <w:spacing w:after="0"/>
              <w:ind w:left="0" w:right="-18" w:firstLine="0"/>
              <w:jc w:val="both"/>
              <w:rPr>
                <w:rFonts w:ascii="Trebuchet MS" w:eastAsia="Calibri" w:hAnsi="Trebuchet MS"/>
                <w:lang w:val="ro-RO"/>
              </w:rPr>
            </w:pPr>
            <w:r w:rsidRPr="00627E2B">
              <w:rPr>
                <w:rFonts w:ascii="Trebuchet MS" w:eastAsia="Calibri" w:hAnsi="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1E0F33" w:rsidRPr="00627E2B" w:rsidRDefault="001E0F33" w:rsidP="001E0F33">
            <w:pPr>
              <w:pStyle w:val="ListParagraph"/>
              <w:widowControl w:val="0"/>
              <w:numPr>
                <w:ilvl w:val="0"/>
                <w:numId w:val="3"/>
              </w:numPr>
              <w:tabs>
                <w:tab w:val="left" w:pos="300"/>
                <w:tab w:val="left" w:pos="360"/>
              </w:tabs>
              <w:spacing w:after="0"/>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activități de producție din sectoarele cu potențial de creștere. Proiectul vizează activități conform codului CAEN aferent activității de producție scorate.</w:t>
            </w:r>
          </w:p>
          <w:p w:rsidR="001E0F33" w:rsidRPr="00627E2B" w:rsidRDefault="001E0F33" w:rsidP="001E0F33">
            <w:pPr>
              <w:pStyle w:val="ListParagraph"/>
              <w:widowControl w:val="0"/>
              <w:numPr>
                <w:ilvl w:val="0"/>
                <w:numId w:val="3"/>
              </w:numPr>
              <w:tabs>
                <w:tab w:val="left" w:pos="300"/>
                <w:tab w:val="left" w:pos="360"/>
              </w:tabs>
              <w:spacing w:after="0"/>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servicii din sectoarele cu potențial de creștere. Proiectul vizează prestarea de servicii conform codului CAEN aferent serviciului scorat.</w:t>
            </w:r>
          </w:p>
          <w:p w:rsidR="001E0F33" w:rsidRPr="00627E2B" w:rsidRDefault="001E0F33" w:rsidP="001E0F33">
            <w:pPr>
              <w:pStyle w:val="ListParagraph"/>
              <w:widowControl w:val="0"/>
              <w:numPr>
                <w:ilvl w:val="0"/>
                <w:numId w:val="3"/>
              </w:numPr>
              <w:tabs>
                <w:tab w:val="left" w:pos="300"/>
                <w:tab w:val="left" w:pos="360"/>
              </w:tabs>
              <w:spacing w:after="0"/>
              <w:ind w:left="0" w:right="-18" w:firstLine="0"/>
              <w:jc w:val="both"/>
              <w:rPr>
                <w:rFonts w:ascii="Trebuchet MS" w:eastAsia="Trebuchet MS" w:hAnsi="Trebuchet MS" w:cs="Trebuchet MS"/>
                <w:lang w:val="ro-RO"/>
              </w:rPr>
            </w:pPr>
            <w:r w:rsidRPr="00627E2B">
              <w:rPr>
                <w:rFonts w:ascii="Trebuchet MS" w:eastAsia="Calibri" w:hAnsi="Trebuchet MS"/>
                <w:lang w:val="ro-RO"/>
              </w:rPr>
              <w:t xml:space="preserve">Proiecte ce vizează investiţii în agroturism (pensiuni agroturistice și/sau servicii de </w:t>
            </w:r>
            <w:r w:rsidRPr="00627E2B">
              <w:rPr>
                <w:rFonts w:ascii="Trebuchet MS" w:eastAsia="Calibri" w:hAnsi="Trebuchet MS"/>
                <w:lang w:val="ro-RO"/>
              </w:rPr>
              <w:lastRenderedPageBreak/>
              <w:t>agrement</w:t>
            </w:r>
            <w:r w:rsidRPr="00627E2B">
              <w:rPr>
                <w:rStyle w:val="FootnoteReference"/>
                <w:rFonts w:ascii="Trebuchet MS" w:eastAsia="Calibri" w:hAnsi="Trebuchet MS"/>
                <w:lang w:val="ro-RO"/>
              </w:rPr>
              <w:t>*</w:t>
            </w:r>
            <w:r w:rsidRPr="00627E2B">
              <w:rPr>
                <w:rFonts w:ascii="Trebuchet MS" w:eastAsia="Calibri" w:hAnsi="Trebuchet MS"/>
                <w:lang w:val="ro-RO"/>
              </w:rPr>
              <w:t>)</w:t>
            </w:r>
          </w:p>
          <w:p w:rsidR="001E0F33" w:rsidRPr="00627E2B" w:rsidRDefault="001E0F33" w:rsidP="00DC43E3">
            <w:pPr>
              <w:tabs>
                <w:tab w:val="left" w:pos="360"/>
              </w:tabs>
              <w:spacing w:line="276" w:lineRule="auto"/>
              <w:ind w:right="-18"/>
              <w:jc w:val="both"/>
              <w:rPr>
                <w:rFonts w:ascii="Trebuchet MS" w:hAnsi="Trebuchet MS"/>
                <w:lang w:val="ro-RO"/>
              </w:rPr>
            </w:pPr>
            <w:r w:rsidRPr="00627E2B">
              <w:rPr>
                <w:rFonts w:ascii="Trebuchet MS" w:hAnsi="Trebuchet MS" w:cs="Arial"/>
                <w:b/>
                <w:i/>
                <w:color w:val="666666"/>
                <w:lang w:val="ro-RO"/>
              </w:rPr>
              <w:t>*Serviciile turistice de agrement</w:t>
            </w:r>
            <w:r w:rsidRPr="00627E2B">
              <w:rPr>
                <w:rFonts w:ascii="Trebuchet MS" w:hAnsi="Trebuchet MS" w:cs="Arial"/>
                <w:i/>
                <w:color w:val="666666"/>
                <w:lang w:val="ro-RO"/>
              </w:rPr>
              <w:t>- sunt acele servicii (care pot include și dotări) obligatorii de realizat, conform clasificării agropensiunii, în funcție de numărul de margarete (conform ordin ANT 65/2013).</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9. 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1E0F33" w:rsidRPr="006E23C6" w:rsidRDefault="001E0F33" w:rsidP="00DC43E3">
            <w:pPr>
              <w:tabs>
                <w:tab w:val="left" w:pos="300"/>
                <w:tab w:val="left" w:pos="360"/>
              </w:tabs>
              <w:spacing w:after="200" w:line="276" w:lineRule="auto"/>
              <w:ind w:right="-18"/>
              <w:contextualSpacing/>
              <w:jc w:val="both"/>
              <w:rPr>
                <w:rFonts w:ascii="Trebuchet MS" w:eastAsia="Calibri" w:hAnsi="Trebuchet MS"/>
                <w:lang w:val="ro-RO"/>
              </w:rPr>
            </w:pPr>
            <w:r w:rsidRPr="006E23C6">
              <w:rPr>
                <w:rFonts w:ascii="Trebuchet MS" w:eastAsia="Calibri" w:hAnsi="Trebuchet MS"/>
                <w:lang w:val="ro-RO"/>
              </w:rPr>
              <w:t xml:space="preserve">Sprijinul se acordă sub formă de sumă forfetară. Cuantumul sprijinului este de  </w:t>
            </w:r>
            <w:del w:id="1" w:author="MIHAI" w:date="2020-06-10T08:02:00Z">
              <w:r w:rsidRPr="006E23C6" w:rsidDel="00630DFC">
                <w:rPr>
                  <w:rFonts w:ascii="Trebuchet MS" w:eastAsia="Calibri" w:hAnsi="Trebuchet MS"/>
                  <w:lang w:val="ro-RO"/>
                </w:rPr>
                <w:delText xml:space="preserve">38.000 </w:delText>
              </w:r>
            </w:del>
            <w:ins w:id="2" w:author="MIHAI" w:date="2020-06-10T08:02:00Z">
              <w:r w:rsidR="00630DFC">
                <w:rPr>
                  <w:rFonts w:ascii="Trebuchet MS" w:eastAsia="Calibri" w:hAnsi="Trebuchet MS"/>
                  <w:lang w:val="ro-RO"/>
                </w:rPr>
                <w:t>24.000</w:t>
              </w:r>
            </w:ins>
            <w:r w:rsidRPr="006E23C6">
              <w:rPr>
                <w:rFonts w:ascii="Trebuchet MS" w:eastAsia="Calibri" w:hAnsi="Trebuchet MS"/>
                <w:lang w:val="ro-RO"/>
              </w:rPr>
              <w:t>de euro/proiect,</w:t>
            </w:r>
            <w:del w:id="3" w:author="MIHAI" w:date="2020-06-10T08:02:00Z">
              <w:r w:rsidRPr="006E23C6" w:rsidDel="00630DFC">
                <w:rPr>
                  <w:rFonts w:ascii="Trebuchet MS" w:eastAsia="Calibri" w:hAnsi="Trebuchet MS"/>
                  <w:lang w:val="ro-RO"/>
                </w:rPr>
                <w:delText xml:space="preserve"> cu posibilitatea majorării sprijinului la valoarea de  40.000de euro/proiect în cazul activităților de producție, servicii medicale, sanitar-veterinare și de agroturism</w:delText>
              </w:r>
            </w:del>
            <w:r w:rsidRPr="006E23C6">
              <w:rPr>
                <w:rFonts w:ascii="Trebuchet MS" w:eastAsia="Calibri" w:hAnsi="Trebuchet MS"/>
                <w:lang w:val="ro-RO"/>
              </w:rPr>
              <w:t xml:space="preserve">. Nu exist sume intermediare. </w:t>
            </w:r>
          </w:p>
          <w:p w:rsidR="001E0F33" w:rsidRPr="006E23C6" w:rsidRDefault="001E0F33" w:rsidP="00DC43E3">
            <w:pPr>
              <w:tabs>
                <w:tab w:val="left" w:pos="360"/>
              </w:tabs>
              <w:spacing w:after="200" w:line="276" w:lineRule="auto"/>
              <w:ind w:right="-18"/>
              <w:jc w:val="both"/>
              <w:rPr>
                <w:rFonts w:ascii="Trebuchet MS" w:eastAsiaTheme="minorHAnsi" w:hAnsi="Trebuchet MS"/>
                <w:noProof/>
                <w:lang w:val="ro-RO"/>
              </w:rPr>
            </w:pPr>
            <w:r w:rsidRPr="003D5D98">
              <w:rPr>
                <w:rFonts w:ascii="Trebuchet MS" w:eastAsiaTheme="minorHAnsi" w:hAnsi="Trebuchet MS" w:cs="Trebuchet MS"/>
                <w:lang w:val="ro-RO"/>
              </w:rPr>
              <w:t>Valoarea alocată măsurii este de</w:t>
            </w:r>
            <w:r w:rsidRPr="006E23C6">
              <w:rPr>
                <w:rFonts w:ascii="Trebuchet MS" w:eastAsiaTheme="minorHAnsi" w:hAnsi="Trebuchet MS" w:cs="Trebuchet MS"/>
                <w:b/>
                <w:lang w:val="ro-RO"/>
              </w:rPr>
              <w:t xml:space="preserve"> </w:t>
            </w:r>
            <w:r w:rsidRPr="002A49BB">
              <w:rPr>
                <w:rFonts w:ascii="Trebuchet MS" w:eastAsiaTheme="minorHAnsi" w:hAnsi="Trebuchet MS" w:cs="Trebuchet MS"/>
                <w:lang w:val="ro-RO"/>
              </w:rPr>
              <w:t xml:space="preserve"> </w:t>
            </w:r>
            <w:r w:rsidR="00BE4401">
              <w:rPr>
                <w:rFonts w:ascii="Trebuchet MS" w:eastAsiaTheme="minorHAnsi" w:hAnsi="Trebuchet MS" w:cs="Trebuchet MS"/>
                <w:lang w:val="ro-RO"/>
              </w:rPr>
              <w:t xml:space="preserve">  488.000,00</w:t>
            </w:r>
            <w:r w:rsidRPr="002A49BB">
              <w:rPr>
                <w:rFonts w:ascii="Trebuchet MS" w:eastAsiaTheme="minorHAnsi" w:hAnsi="Trebuchet MS" w:cs="Trebuchet MS"/>
                <w:lang w:val="ro-RO"/>
              </w:rPr>
              <w:t xml:space="preserve"> eur si reprezintă </w:t>
            </w:r>
            <w:r w:rsidR="00BE4401">
              <w:rPr>
                <w:rFonts w:ascii="Trebuchet MS" w:eastAsiaTheme="minorHAnsi" w:hAnsi="Trebuchet MS" w:cs="Trebuchet MS"/>
                <w:lang w:val="ro-RO"/>
              </w:rPr>
              <w:t xml:space="preserve"> </w:t>
            </w:r>
            <w:r w:rsidR="009E23BA">
              <w:rPr>
                <w:rFonts w:ascii="Trebuchet MS" w:eastAsiaTheme="minorHAnsi" w:hAnsi="Trebuchet MS" w:cs="Trebuchet MS"/>
                <w:lang w:val="ro-RO"/>
              </w:rPr>
              <w:t xml:space="preserve">21,92 </w:t>
            </w:r>
            <w:r w:rsidRPr="002A49BB">
              <w:rPr>
                <w:rFonts w:ascii="Trebuchet MS" w:eastAsiaTheme="minorHAnsi" w:hAnsi="Trebuchet MS" w:cs="Trebuchet MS"/>
                <w:lang w:val="ro-RO"/>
              </w:rPr>
              <w:t xml:space="preserve">% din valoarea SDL. </w:t>
            </w:r>
            <w:r w:rsidRPr="002A49BB">
              <w:rPr>
                <w:rFonts w:ascii="Trebuchet MS" w:eastAsiaTheme="minorHAnsi" w:hAnsi="Trebuchet MS"/>
                <w:noProof/>
                <w:lang w:val="ro-RO"/>
              </w:rPr>
              <w:t>La stabilirea ponderii valorii alocate sprijinului</w:t>
            </w:r>
            <w:r w:rsidRPr="006E23C6">
              <w:rPr>
                <w:rFonts w:ascii="Trebuchet MS" w:eastAsiaTheme="minorHAnsi" w:hAnsi="Trebuchet MS"/>
                <w:noProof/>
                <w:lang w:val="ro-RO"/>
              </w:rPr>
              <w:t xml:space="preserve"> s-a avut în vedere suma disponibilă pentru toată strategia de dezvoltare locală şi numărul potenţialilor beneficiari care şi-au exprimat interesul pentru astfel de proiecte.</w:t>
            </w:r>
          </w:p>
          <w:p w:rsidR="001E0F33" w:rsidRPr="00627E2B" w:rsidRDefault="001E0F33" w:rsidP="00DC43E3">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1E0F33" w:rsidRPr="00627E2B" w:rsidRDefault="001E0F33" w:rsidP="001E0F33">
            <w:pPr>
              <w:pStyle w:val="ListParagraph"/>
              <w:widowControl w:val="0"/>
              <w:numPr>
                <w:ilvl w:val="0"/>
                <w:numId w:val="4"/>
              </w:numPr>
              <w:tabs>
                <w:tab w:val="left" w:pos="300"/>
                <w:tab w:val="left" w:pos="360"/>
              </w:tabs>
              <w:spacing w:after="0"/>
              <w:ind w:left="0" w:right="-18" w:firstLine="0"/>
              <w:jc w:val="both"/>
              <w:rPr>
                <w:rFonts w:ascii="Trebuchet MS" w:hAnsi="Trebuchet MS"/>
                <w:lang w:val="ro-RO"/>
              </w:rPr>
            </w:pPr>
            <w:r w:rsidRPr="00627E2B">
              <w:rPr>
                <w:rFonts w:ascii="Trebuchet MS" w:hAnsi="Trebuchet MS"/>
                <w:lang w:val="ro-RO"/>
              </w:rPr>
              <w:t xml:space="preserve">Locuri de muncă create </w:t>
            </w:r>
            <w:r>
              <w:rPr>
                <w:rFonts w:ascii="Trebuchet MS" w:hAnsi="Trebuchet MS"/>
                <w:lang w:val="ro-RO"/>
              </w:rPr>
              <w:t>- 5</w:t>
            </w:r>
          </w:p>
          <w:p w:rsidR="001E0F33" w:rsidRPr="00627E2B" w:rsidRDefault="001E0F33" w:rsidP="00DC43E3">
            <w:pPr>
              <w:pStyle w:val="ListParagraph"/>
              <w:tabs>
                <w:tab w:val="left" w:pos="300"/>
                <w:tab w:val="left" w:pos="360"/>
              </w:tabs>
              <w:ind w:left="0" w:right="-18"/>
              <w:jc w:val="both"/>
              <w:rPr>
                <w:rFonts w:ascii="Trebuchet MS" w:hAnsi="Trebuchet MS"/>
                <w:lang w:val="ro-RO"/>
              </w:rPr>
            </w:pPr>
            <w:r w:rsidRPr="00627E2B">
              <w:rPr>
                <w:rFonts w:ascii="Trebuchet MS" w:hAnsi="Trebuchet MS"/>
                <w:lang w:val="ro-RO"/>
              </w:rPr>
              <w:t>Indicatori specifici:</w:t>
            </w:r>
          </w:p>
          <w:p w:rsidR="001E0F33" w:rsidRPr="00627E2B" w:rsidRDefault="001E0F33" w:rsidP="001E0F33">
            <w:pPr>
              <w:pStyle w:val="ListParagraph"/>
              <w:widowControl w:val="0"/>
              <w:numPr>
                <w:ilvl w:val="0"/>
                <w:numId w:val="4"/>
              </w:numPr>
              <w:tabs>
                <w:tab w:val="left" w:pos="300"/>
                <w:tab w:val="left" w:pos="360"/>
              </w:tabs>
              <w:spacing w:after="0"/>
              <w:ind w:left="0" w:right="-18" w:firstLine="0"/>
              <w:jc w:val="both"/>
              <w:rPr>
                <w:rFonts w:ascii="Trebuchet MS" w:hAnsi="Trebuchet MS"/>
                <w:lang w:val="ro-RO"/>
              </w:rPr>
            </w:pPr>
            <w:r w:rsidRPr="00627E2B">
              <w:rPr>
                <w:rFonts w:ascii="Trebuchet MS" w:hAnsi="Trebuchet MS"/>
                <w:lang w:val="ro-RO"/>
              </w:rPr>
              <w:t>Număr Agropensiuni - 1</w:t>
            </w:r>
          </w:p>
          <w:p w:rsidR="001E0F33" w:rsidRPr="00627E2B" w:rsidRDefault="001E0F33" w:rsidP="001E0F33">
            <w:pPr>
              <w:pStyle w:val="ListParagraph"/>
              <w:widowControl w:val="0"/>
              <w:numPr>
                <w:ilvl w:val="0"/>
                <w:numId w:val="4"/>
              </w:numPr>
              <w:tabs>
                <w:tab w:val="left" w:pos="300"/>
                <w:tab w:val="left" w:pos="360"/>
              </w:tabs>
              <w:spacing w:after="0"/>
              <w:ind w:left="0" w:right="-18" w:firstLine="0"/>
              <w:jc w:val="both"/>
              <w:rPr>
                <w:rFonts w:ascii="Trebuchet MS" w:eastAsia="Trebuchet MS" w:hAnsi="Trebuchet MS" w:cs="Trebuchet MS"/>
                <w:b/>
                <w:lang w:val="ro-RO"/>
              </w:rPr>
            </w:pPr>
            <w:r w:rsidRPr="00627E2B">
              <w:rPr>
                <w:rFonts w:ascii="Trebuchet MS" w:hAnsi="Trebuchet MS"/>
                <w:lang w:val="ro-RO"/>
              </w:rPr>
              <w:t>Număr Servicii de agrement -1</w:t>
            </w:r>
          </w:p>
        </w:tc>
      </w:tr>
    </w:tbl>
    <w:p w:rsidR="001E0F33" w:rsidRDefault="001E0F33"/>
    <w:sectPr w:rsidR="001E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576"/>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7FA1203"/>
    <w:multiLevelType w:val="hybridMultilevel"/>
    <w:tmpl w:val="4686D38C"/>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35640731"/>
    <w:multiLevelType w:val="hybridMultilevel"/>
    <w:tmpl w:val="D08AE2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nsid w:val="3F485D75"/>
    <w:multiLevelType w:val="hybridMultilevel"/>
    <w:tmpl w:val="D5C475F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71CE4454"/>
    <w:multiLevelType w:val="hybridMultilevel"/>
    <w:tmpl w:val="207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D211C"/>
    <w:multiLevelType w:val="hybridMultilevel"/>
    <w:tmpl w:val="EE862F76"/>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HAI">
    <w15:presenceInfo w15:providerId="None" w15:userId="MI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33"/>
    <w:rsid w:val="001E0F33"/>
    <w:rsid w:val="00630DFC"/>
    <w:rsid w:val="00941F6C"/>
    <w:rsid w:val="009E23BA"/>
    <w:rsid w:val="00B35D8B"/>
    <w:rsid w:val="00BE4401"/>
    <w:rsid w:val="00CB01FF"/>
    <w:rsid w:val="00D07780"/>
    <w:rsid w:val="00D6434C"/>
    <w:rsid w:val="00E5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Calibri"/>
        <w:i/>
        <w:iCs/>
        <w:color w:val="000000"/>
        <w:sz w:val="22"/>
        <w:u w:color="00000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33"/>
    <w:pPr>
      <w:autoSpaceDE w:val="0"/>
      <w:autoSpaceDN w:val="0"/>
      <w:adjustRightInd w:val="0"/>
      <w:spacing w:after="0" w:line="240" w:lineRule="auto"/>
    </w:pPr>
    <w:rPr>
      <w:rFonts w:ascii="Trebuchet MS" w:eastAsiaTheme="minorEastAsia" w:hAnsi="Trebuchet MS" w:cs="Trebuchet MS"/>
      <w:i w:val="0"/>
      <w:iCs w:val="0"/>
      <w:sz w:val="24"/>
      <w:szCs w:val="24"/>
    </w:rPr>
  </w:style>
  <w:style w:type="table" w:styleId="TableGrid">
    <w:name w:val="Table Grid"/>
    <w:basedOn w:val="TableNormal"/>
    <w:uiPriority w:val="39"/>
    <w:rsid w:val="001E0F33"/>
    <w:pPr>
      <w:spacing w:after="0" w:line="240" w:lineRule="auto"/>
    </w:pPr>
    <w:rPr>
      <w:rFonts w:asciiTheme="minorHAnsi" w:eastAsiaTheme="minorEastAsia" w:hAnsiTheme="minorHAnsi" w:cstheme="minorBidi"/>
      <w:i w:val="0"/>
      <w:i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1E0F33"/>
    <w:pPr>
      <w:spacing w:after="200" w:line="276" w:lineRule="auto"/>
      <w:ind w:left="720"/>
      <w:contextualSpacing/>
    </w:pPr>
    <w:rPr>
      <w:rFonts w:asciiTheme="minorHAnsi" w:eastAsiaTheme="minorEastAsia" w:hAnsiTheme="minorHAnsi" w:cstheme="minorBidi"/>
      <w:i w:val="0"/>
      <w:iCs w:val="0"/>
      <w:color w:val="auto"/>
      <w:szCs w:val="22"/>
    </w:rPr>
  </w:style>
  <w:style w:type="character" w:styleId="FootnoteReference">
    <w:name w:val="footnote reference"/>
    <w:aliases w:val="Footnote,Footnote symbol,Fussnota,ftref"/>
    <w:uiPriority w:val="99"/>
    <w:semiHidden/>
    <w:rsid w:val="001E0F33"/>
    <w:rPr>
      <w:vertAlign w:val="superscrip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1E0F33"/>
    <w:rPr>
      <w:rFonts w:asciiTheme="minorHAnsi" w:eastAsiaTheme="minorEastAsia" w:hAnsiTheme="minorHAnsi" w:cstheme="minorBidi"/>
      <w:i w:val="0"/>
      <w:iCs w:val="0"/>
      <w:color w:val="auto"/>
      <w:szCs w:val="22"/>
    </w:rPr>
  </w:style>
  <w:style w:type="paragraph" w:styleId="BalloonText">
    <w:name w:val="Balloon Text"/>
    <w:basedOn w:val="Normal"/>
    <w:link w:val="BalloonTextChar"/>
    <w:uiPriority w:val="99"/>
    <w:semiHidden/>
    <w:unhideWhenUsed/>
    <w:rsid w:val="00E5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Calibri"/>
        <w:i/>
        <w:iCs/>
        <w:color w:val="000000"/>
        <w:sz w:val="22"/>
        <w:u w:color="00000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F33"/>
    <w:pPr>
      <w:autoSpaceDE w:val="0"/>
      <w:autoSpaceDN w:val="0"/>
      <w:adjustRightInd w:val="0"/>
      <w:spacing w:after="0" w:line="240" w:lineRule="auto"/>
    </w:pPr>
    <w:rPr>
      <w:rFonts w:ascii="Trebuchet MS" w:eastAsiaTheme="minorEastAsia" w:hAnsi="Trebuchet MS" w:cs="Trebuchet MS"/>
      <w:i w:val="0"/>
      <w:iCs w:val="0"/>
      <w:sz w:val="24"/>
      <w:szCs w:val="24"/>
    </w:rPr>
  </w:style>
  <w:style w:type="table" w:styleId="TableGrid">
    <w:name w:val="Table Grid"/>
    <w:basedOn w:val="TableNormal"/>
    <w:uiPriority w:val="39"/>
    <w:rsid w:val="001E0F33"/>
    <w:pPr>
      <w:spacing w:after="0" w:line="240" w:lineRule="auto"/>
    </w:pPr>
    <w:rPr>
      <w:rFonts w:asciiTheme="minorHAnsi" w:eastAsiaTheme="minorEastAsia" w:hAnsiTheme="minorHAnsi" w:cstheme="minorBidi"/>
      <w:i w:val="0"/>
      <w:i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1E0F33"/>
    <w:pPr>
      <w:spacing w:after="200" w:line="276" w:lineRule="auto"/>
      <w:ind w:left="720"/>
      <w:contextualSpacing/>
    </w:pPr>
    <w:rPr>
      <w:rFonts w:asciiTheme="minorHAnsi" w:eastAsiaTheme="minorEastAsia" w:hAnsiTheme="minorHAnsi" w:cstheme="minorBidi"/>
      <w:i w:val="0"/>
      <w:iCs w:val="0"/>
      <w:color w:val="auto"/>
      <w:szCs w:val="22"/>
    </w:rPr>
  </w:style>
  <w:style w:type="character" w:styleId="FootnoteReference">
    <w:name w:val="footnote reference"/>
    <w:aliases w:val="Footnote,Footnote symbol,Fussnota,ftref"/>
    <w:uiPriority w:val="99"/>
    <w:semiHidden/>
    <w:rsid w:val="001E0F33"/>
    <w:rPr>
      <w:vertAlign w:val="superscrip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1E0F33"/>
    <w:rPr>
      <w:rFonts w:asciiTheme="minorHAnsi" w:eastAsiaTheme="minorEastAsia" w:hAnsiTheme="minorHAnsi" w:cstheme="minorBidi"/>
      <w:i w:val="0"/>
      <w:iCs w:val="0"/>
      <w:color w:val="auto"/>
      <w:szCs w:val="22"/>
    </w:rPr>
  </w:style>
  <w:style w:type="paragraph" w:styleId="BalloonText">
    <w:name w:val="Balloon Text"/>
    <w:basedOn w:val="Normal"/>
    <w:link w:val="BalloonTextChar"/>
    <w:uiPriority w:val="99"/>
    <w:semiHidden/>
    <w:unhideWhenUsed/>
    <w:rsid w:val="00E5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AppData\Local\AppData\Local\AppData\USERS\bdinca\AppData\Local\Microsoft\Windows\Temporary%20Internet%20Files\loredana.mateiu\sintact%203.0\cache\Legislatie\temp70018\00156521.htm" TargetMode="External"/><Relationship Id="rId3" Type="http://schemas.openxmlformats.org/officeDocument/2006/relationships/styles" Target="styles.xml"/><Relationship Id="rId7" Type="http://schemas.openxmlformats.org/officeDocument/2006/relationships/hyperlink" Target="file:///F:\AppData\Local\AppData\Local\AppData\USERS\bdinca\AppData\Local\Microsoft\Windows\Temporary%20Internet%20Files\loredana.mateiu\sintact%203.0\cache\Legislatie\temp70018\00156634.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61D5-9AB4-418A-8217-4C17B604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cp:lastModifiedBy>
  <cp:revision>2</cp:revision>
  <cp:lastPrinted>2020-06-18T08:13:00Z</cp:lastPrinted>
  <dcterms:created xsi:type="dcterms:W3CDTF">2020-06-18T08:14:00Z</dcterms:created>
  <dcterms:modified xsi:type="dcterms:W3CDTF">2020-06-18T08:14:00Z</dcterms:modified>
</cp:coreProperties>
</file>